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D860E3">
        <w:rPr>
          <w:rFonts w:ascii="Times New Roman" w:eastAsia="Times New Roman" w:hAnsi="Times New Roman" w:cs="Times New Roman"/>
          <w:b/>
          <w:bCs/>
          <w:sz w:val="28"/>
          <w:szCs w:val="28"/>
        </w:rPr>
        <w:t>ДИРИ</w:t>
      </w:r>
      <w:r w:rsidR="00EC6654">
        <w:rPr>
          <w:rFonts w:ascii="Times New Roman" w:eastAsia="Times New Roman" w:hAnsi="Times New Roman" w:cs="Times New Roman"/>
          <w:b/>
          <w:bCs/>
          <w:sz w:val="28"/>
          <w:szCs w:val="28"/>
        </w:rPr>
        <w:t>-</w:t>
      </w:r>
      <w:r w:rsidR="00C76D94">
        <w:rPr>
          <w:rFonts w:ascii="Times New Roman" w:eastAsia="Times New Roman" w:hAnsi="Times New Roman" w:cs="Times New Roman"/>
          <w:b/>
          <w:bCs/>
          <w:sz w:val="28"/>
          <w:szCs w:val="28"/>
        </w:rPr>
        <w:t>171</w:t>
      </w:r>
      <w:r w:rsidR="00166FD2">
        <w:rPr>
          <w:rFonts w:ascii="Times New Roman" w:eastAsia="Times New Roman" w:hAnsi="Times New Roman" w:cs="Times New Roman"/>
          <w:b/>
          <w:bCs/>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992"/>
        <w:gridCol w:w="5475"/>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C76D94" w:rsidP="00927A9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22</w:t>
            </w:r>
            <w:r w:rsidR="00C4165B" w:rsidRPr="00303B27">
              <w:rPr>
                <w:rFonts w:ascii="Times New Roman" w:eastAsia="Times New Roman" w:hAnsi="Times New Roman" w:cs="Times New Roman"/>
                <w:b/>
                <w:color w:val="000000" w:themeColor="text1"/>
                <w:sz w:val="24"/>
                <w:szCs w:val="24"/>
              </w:rPr>
              <w:t xml:space="preserve"> </w:t>
            </w:r>
            <w:r w:rsidR="00927A9B">
              <w:rPr>
                <w:rFonts w:ascii="Times New Roman" w:eastAsia="Times New Roman" w:hAnsi="Times New Roman" w:cs="Times New Roman"/>
                <w:b/>
                <w:color w:val="000000" w:themeColor="text1"/>
                <w:sz w:val="24"/>
                <w:szCs w:val="24"/>
              </w:rPr>
              <w:t>мая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C76D94" w:rsidRPr="00896778" w:rsidRDefault="00C76D94" w:rsidP="00C76D94">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896778">
        <w:rPr>
          <w:rFonts w:ascii="Times New Roman" w:eastAsia="Times New Roman" w:hAnsi="Times New Roman" w:cs="Times New Roman"/>
          <w:bCs/>
          <w:color w:val="000000" w:themeColor="text1"/>
          <w:sz w:val="24"/>
          <w:szCs w:val="24"/>
        </w:rPr>
        <w:t xml:space="preserve">Горчев Олег Сергеевич, </w:t>
      </w:r>
      <w:r w:rsidR="00DB30E0" w:rsidRPr="00DB30E0">
        <w:rPr>
          <w:rFonts w:ascii="Times New Roman" w:eastAsia="Times New Roman" w:hAnsi="Times New Roman" w:cs="Times New Roman"/>
          <w:bCs/>
          <w:color w:val="000000" w:themeColor="text1"/>
          <w:sz w:val="24"/>
          <w:szCs w:val="24"/>
        </w:rPr>
        <w:t>Аликов Мурат Владимирович</w:t>
      </w:r>
      <w:r w:rsidR="00DB30E0">
        <w:rPr>
          <w:rFonts w:ascii="Times New Roman" w:eastAsia="Times New Roman" w:hAnsi="Times New Roman" w:cs="Times New Roman"/>
          <w:bCs/>
          <w:color w:val="000000" w:themeColor="text1"/>
          <w:sz w:val="24"/>
          <w:szCs w:val="24"/>
        </w:rPr>
        <w:t>,</w:t>
      </w:r>
      <w:r w:rsidR="00DB30E0" w:rsidRPr="00AB120E">
        <w:rPr>
          <w:rFonts w:ascii="Times New Roman" w:eastAsia="Times New Roman" w:hAnsi="Times New Roman" w:cs="Times New Roman"/>
          <w:bCs/>
          <w:color w:val="000000" w:themeColor="text1"/>
          <w:sz w:val="24"/>
          <w:szCs w:val="24"/>
        </w:rPr>
        <w:t xml:space="preserve"> </w:t>
      </w:r>
      <w:r w:rsidRPr="00AB120E">
        <w:rPr>
          <w:rFonts w:ascii="Times New Roman" w:eastAsia="Times New Roman" w:hAnsi="Times New Roman" w:cs="Times New Roman"/>
          <w:bCs/>
          <w:color w:val="000000" w:themeColor="text1"/>
          <w:sz w:val="24"/>
          <w:szCs w:val="24"/>
        </w:rPr>
        <w:t>Ветчинников Владимир Николаевич</w:t>
      </w:r>
      <w:r>
        <w:rPr>
          <w:rFonts w:ascii="Times New Roman" w:eastAsia="Times New Roman" w:hAnsi="Times New Roman" w:cs="Times New Roman"/>
          <w:bCs/>
          <w:color w:val="000000" w:themeColor="text1"/>
          <w:sz w:val="24"/>
          <w:szCs w:val="24"/>
        </w:rPr>
        <w:t>,</w:t>
      </w:r>
      <w:r w:rsidRPr="00351AD7">
        <w:rPr>
          <w:rFonts w:ascii="Times New Roman" w:eastAsia="Times New Roman" w:hAnsi="Times New Roman" w:cs="Times New Roman"/>
          <w:bCs/>
          <w:color w:val="000000" w:themeColor="text1"/>
          <w:sz w:val="24"/>
          <w:szCs w:val="24"/>
        </w:rPr>
        <w:t xml:space="preserve"> Воронов Михаил Владимирович</w:t>
      </w:r>
      <w:r w:rsidRPr="00896778">
        <w:rPr>
          <w:rFonts w:ascii="Times New Roman" w:eastAsia="Times New Roman" w:hAnsi="Times New Roman" w:cs="Times New Roman"/>
          <w:bCs/>
          <w:color w:val="000000" w:themeColor="text1"/>
          <w:sz w:val="24"/>
          <w:szCs w:val="24"/>
        </w:rPr>
        <w:t xml:space="preserve">, </w:t>
      </w:r>
      <w:r w:rsidR="005435EF" w:rsidRPr="00DB30E0">
        <w:rPr>
          <w:rFonts w:ascii="Times New Roman" w:eastAsia="Times New Roman" w:hAnsi="Times New Roman" w:cs="Times New Roman"/>
          <w:bCs/>
          <w:color w:val="000000" w:themeColor="text1"/>
          <w:sz w:val="24"/>
          <w:szCs w:val="24"/>
        </w:rPr>
        <w:t>Елин Алексей Анатольевич</w:t>
      </w:r>
      <w:r w:rsidR="005435EF">
        <w:rPr>
          <w:rFonts w:ascii="Times New Roman" w:eastAsia="Times New Roman" w:hAnsi="Times New Roman" w:cs="Times New Roman"/>
          <w:bCs/>
          <w:color w:val="000000" w:themeColor="text1"/>
          <w:sz w:val="24"/>
          <w:szCs w:val="24"/>
        </w:rPr>
        <w:t>,</w:t>
      </w:r>
      <w:r w:rsidR="005435EF" w:rsidRPr="00896778">
        <w:rPr>
          <w:rFonts w:ascii="Times New Roman" w:eastAsia="Times New Roman" w:hAnsi="Times New Roman" w:cs="Times New Roman"/>
          <w:bCs/>
          <w:color w:val="000000" w:themeColor="text1"/>
          <w:sz w:val="24"/>
          <w:szCs w:val="24"/>
        </w:rPr>
        <w:t xml:space="preserve"> </w:t>
      </w:r>
      <w:r w:rsidRPr="00896778">
        <w:rPr>
          <w:rFonts w:ascii="Times New Roman" w:eastAsia="Times New Roman" w:hAnsi="Times New Roman" w:cs="Times New Roman"/>
          <w:bCs/>
          <w:color w:val="000000" w:themeColor="text1"/>
          <w:sz w:val="24"/>
          <w:szCs w:val="24"/>
        </w:rPr>
        <w:t>Канукоев Аслан Султанович,</w:t>
      </w:r>
      <w:r w:rsidRPr="00EF534F">
        <w:t xml:space="preserve"> </w:t>
      </w:r>
      <w:r w:rsidR="00DB30E0" w:rsidRPr="00DB30E0">
        <w:rPr>
          <w:rFonts w:ascii="Times New Roman" w:eastAsia="Times New Roman" w:hAnsi="Times New Roman" w:cs="Times New Roman"/>
          <w:bCs/>
          <w:color w:val="000000" w:themeColor="text1"/>
          <w:sz w:val="24"/>
          <w:szCs w:val="24"/>
        </w:rPr>
        <w:t>Чернышев Юрий Александрович</w:t>
      </w:r>
      <w:r w:rsidRPr="00896778">
        <w:rPr>
          <w:rFonts w:ascii="Times New Roman" w:eastAsia="Times New Roman" w:hAnsi="Times New Roman" w:cs="Times New Roman"/>
          <w:bCs/>
          <w:color w:val="000000" w:themeColor="text1"/>
          <w:sz w:val="24"/>
          <w:szCs w:val="24"/>
        </w:rPr>
        <w:t xml:space="preserve">, </w:t>
      </w:r>
      <w:r w:rsidRPr="00351AD7">
        <w:rPr>
          <w:rFonts w:ascii="Times New Roman" w:eastAsia="Times New Roman" w:hAnsi="Times New Roman" w:cs="Times New Roman"/>
          <w:bCs/>
          <w:color w:val="000000" w:themeColor="text1"/>
          <w:sz w:val="24"/>
          <w:szCs w:val="24"/>
        </w:rPr>
        <w:t>Токарев Игорь Александрович</w:t>
      </w:r>
      <w:r w:rsidRPr="00896778">
        <w:rPr>
          <w:rFonts w:ascii="Times New Roman" w:eastAsia="Times New Roman" w:hAnsi="Times New Roman" w:cs="Times New Roman"/>
          <w:bCs/>
          <w:color w:val="000000" w:themeColor="text1"/>
          <w:sz w:val="24"/>
          <w:szCs w:val="24"/>
        </w:rPr>
        <w:t>.</w:t>
      </w:r>
    </w:p>
    <w:p w:rsidR="00C76D94" w:rsidRDefault="00C76D94" w:rsidP="00C76D94">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76D94" w:rsidRDefault="00C76D94" w:rsidP="00C76D94">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Отсутствовал</w:t>
      </w:r>
      <w:r w:rsidR="00DB30E0">
        <w:rPr>
          <w:rFonts w:ascii="Times New Roman" w:eastAsia="Times New Roman" w:hAnsi="Times New Roman" w:cs="Times New Roman"/>
          <w:bCs/>
          <w:color w:val="000000" w:themeColor="text1"/>
          <w:sz w:val="24"/>
          <w:szCs w:val="24"/>
        </w:rPr>
        <w:t>и</w:t>
      </w:r>
      <w:r>
        <w:rPr>
          <w:rFonts w:ascii="Times New Roman" w:eastAsia="Times New Roman" w:hAnsi="Times New Roman" w:cs="Times New Roman"/>
          <w:bCs/>
          <w:color w:val="000000" w:themeColor="text1"/>
          <w:sz w:val="24"/>
          <w:szCs w:val="24"/>
        </w:rPr>
        <w:t xml:space="preserve">: </w:t>
      </w:r>
      <w:r w:rsidR="00DB30E0" w:rsidRPr="00896778">
        <w:rPr>
          <w:rFonts w:ascii="Times New Roman" w:eastAsia="Times New Roman" w:hAnsi="Times New Roman" w:cs="Times New Roman"/>
          <w:bCs/>
          <w:color w:val="000000" w:themeColor="text1"/>
          <w:sz w:val="24"/>
          <w:szCs w:val="24"/>
        </w:rPr>
        <w:t>Шашкин Никита Артемович</w:t>
      </w:r>
      <w:r w:rsidR="00DB30E0">
        <w:rPr>
          <w:rFonts w:ascii="Times New Roman" w:eastAsia="Times New Roman" w:hAnsi="Times New Roman" w:cs="Times New Roman"/>
          <w:bCs/>
          <w:color w:val="000000" w:themeColor="text1"/>
          <w:sz w:val="24"/>
          <w:szCs w:val="24"/>
        </w:rPr>
        <w:t>,</w:t>
      </w:r>
      <w:r w:rsidR="00DB30E0" w:rsidRPr="00896778">
        <w:rPr>
          <w:rFonts w:ascii="Times New Roman" w:eastAsia="Times New Roman" w:hAnsi="Times New Roman" w:cs="Times New Roman"/>
          <w:bCs/>
          <w:color w:val="000000" w:themeColor="text1"/>
          <w:sz w:val="24"/>
          <w:szCs w:val="24"/>
        </w:rPr>
        <w:t xml:space="preserve"> </w:t>
      </w:r>
      <w:r w:rsidRPr="00896778">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C76D94" w:rsidRPr="006128D5" w:rsidRDefault="00C76D94" w:rsidP="00C76D94">
      <w:pPr>
        <w:tabs>
          <w:tab w:val="left" w:pos="5529"/>
        </w:tabs>
        <w:spacing w:after="0" w:line="240" w:lineRule="auto"/>
        <w:jc w:val="both"/>
        <w:rPr>
          <w:rFonts w:ascii="Times New Roman" w:hAnsi="Times New Roman"/>
          <w:bCs/>
          <w:color w:val="000000" w:themeColor="text1"/>
          <w:sz w:val="24"/>
          <w:szCs w:val="24"/>
        </w:rPr>
      </w:pPr>
    </w:p>
    <w:p w:rsidR="00C76D94" w:rsidRDefault="00C76D94" w:rsidP="00C76D94">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Pr>
          <w:rFonts w:ascii="Times New Roman" w:hAnsi="Times New Roman"/>
          <w:bCs/>
          <w:color w:val="000000"/>
          <w:sz w:val="24"/>
          <w:szCs w:val="24"/>
        </w:rPr>
        <w:t>з</w:t>
      </w:r>
      <w:r w:rsidRPr="009B745F">
        <w:rPr>
          <w:rFonts w:ascii="Times New Roman" w:hAnsi="Times New Roman"/>
          <w:bCs/>
          <w:color w:val="000000"/>
          <w:sz w:val="24"/>
          <w:szCs w:val="24"/>
        </w:rPr>
        <w:t xml:space="preserve">аместитель директора </w:t>
      </w:r>
      <w:r>
        <w:rPr>
          <w:rFonts w:ascii="Times New Roman" w:hAnsi="Times New Roman"/>
          <w:bCs/>
          <w:color w:val="000000"/>
          <w:sz w:val="24"/>
          <w:szCs w:val="24"/>
        </w:rPr>
        <w:t>Д</w:t>
      </w:r>
      <w:r w:rsidRPr="009B745F">
        <w:rPr>
          <w:rFonts w:ascii="Times New Roman" w:hAnsi="Times New Roman"/>
          <w:bCs/>
          <w:color w:val="000000"/>
          <w:sz w:val="24"/>
          <w:szCs w:val="24"/>
        </w:rPr>
        <w:t>епартамента</w:t>
      </w:r>
      <w:r w:rsidRPr="0091747A">
        <w:rPr>
          <w:rFonts w:ascii="Times New Roman" w:hAnsi="Times New Roman"/>
          <w:bCs/>
          <w:color w:val="000000"/>
          <w:sz w:val="24"/>
          <w:szCs w:val="24"/>
        </w:rPr>
        <w:t xml:space="preserve"> </w:t>
      </w:r>
      <w:r>
        <w:rPr>
          <w:rFonts w:ascii="Times New Roman" w:hAnsi="Times New Roman"/>
          <w:bCs/>
          <w:color w:val="000000"/>
          <w:sz w:val="24"/>
          <w:szCs w:val="24"/>
        </w:rPr>
        <w:t>инжиниринга и развития инфраструктуры</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A450B7">
        <w:rPr>
          <w:rFonts w:ascii="Times New Roman" w:hAnsi="Times New Roman"/>
          <w:color w:val="000000"/>
          <w:sz w:val="24"/>
          <w:szCs w:val="24"/>
        </w:rPr>
        <w:t>Буханцов Юрий Владимирович</w:t>
      </w:r>
      <w:r w:rsidRPr="006C7A8C">
        <w:rPr>
          <w:rFonts w:ascii="Times New Roman" w:eastAsia="Times New Roman" w:hAnsi="Times New Roman" w:cs="Times New Roman"/>
          <w:bCs/>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C76D94" w:rsidRPr="00045B65" w:rsidRDefault="00C76D94" w:rsidP="00C76D94">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Извещение о проведении</w:t>
      </w:r>
      <w:r>
        <w:rPr>
          <w:rFonts w:ascii="Times New Roman" w:eastAsia="Times New Roman" w:hAnsi="Times New Roman" w:cs="Times New Roman"/>
          <w:color w:val="000000" w:themeColor="text1"/>
          <w:sz w:val="24"/>
          <w:szCs w:val="24"/>
        </w:rPr>
        <w:t xml:space="preserve"> </w:t>
      </w:r>
      <w:r w:rsidRPr="009A5B98">
        <w:rPr>
          <w:rFonts w:ascii="Times New Roman" w:eastAsia="Times New Roman" w:hAnsi="Times New Roman" w:cs="Times New Roman"/>
          <w:color w:val="000000" w:themeColor="text1"/>
          <w:sz w:val="24"/>
          <w:szCs w:val="24"/>
        </w:rPr>
        <w:t xml:space="preserve">запроса котировок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Pr>
          <w:rFonts w:ascii="Times New Roman" w:eastAsia="Times New Roman" w:hAnsi="Times New Roman" w:cs="Times New Roman"/>
          <w:color w:val="000000" w:themeColor="text1"/>
          <w:sz w:val="24"/>
          <w:szCs w:val="24"/>
        </w:rPr>
        <w:t>20</w:t>
      </w:r>
      <w:r w:rsidRPr="00045B6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00</w:t>
      </w:r>
      <w:r w:rsidRPr="00045B65">
        <w:rPr>
          <w:rFonts w:ascii="Times New Roman" w:eastAsia="Times New Roman" w:hAnsi="Times New Roman" w:cs="Times New Roman"/>
          <w:color w:val="000000" w:themeColor="text1"/>
          <w:sz w:val="24"/>
          <w:szCs w:val="24"/>
        </w:rPr>
        <w:t xml:space="preserve"> (</w:t>
      </w:r>
      <w:proofErr w:type="gramStart"/>
      <w:r w:rsidRPr="00045B65">
        <w:rPr>
          <w:rFonts w:ascii="Times New Roman" w:eastAsia="Times New Roman" w:hAnsi="Times New Roman" w:cs="Times New Roman"/>
          <w:color w:val="000000" w:themeColor="text1"/>
          <w:sz w:val="24"/>
          <w:szCs w:val="24"/>
        </w:rPr>
        <w:t>мск</w:t>
      </w:r>
      <w:proofErr w:type="gramEnd"/>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07</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ДИРИ-171.</w:t>
      </w:r>
    </w:p>
    <w:p w:rsidR="00C76D94" w:rsidRDefault="00C76D94" w:rsidP="00C76D94">
      <w:pPr>
        <w:pStyle w:val="a5"/>
        <w:tabs>
          <w:tab w:val="left" w:pos="426"/>
        </w:tabs>
        <w:spacing w:after="0" w:line="240" w:lineRule="auto"/>
        <w:ind w:left="0"/>
        <w:jc w:val="both"/>
        <w:rPr>
          <w:rFonts w:ascii="Times New Roman" w:eastAsia="Times New Roman" w:hAnsi="Times New Roman" w:cs="Times New Roman"/>
          <w:bCs/>
          <w:sz w:val="24"/>
          <w:szCs w:val="24"/>
        </w:rPr>
      </w:pPr>
    </w:p>
    <w:p w:rsidR="00C76D94" w:rsidRPr="00D87205" w:rsidRDefault="00C76D94" w:rsidP="00C76D94">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D87205">
        <w:rPr>
          <w:rFonts w:ascii="Times New Roman" w:eastAsia="Times New Roman" w:hAnsi="Times New Roman" w:cs="Times New Roman"/>
          <w:bCs/>
          <w:sz w:val="24"/>
          <w:szCs w:val="24"/>
        </w:rPr>
        <w:t xml:space="preserve">Наименование предмета запроса котировок: </w:t>
      </w:r>
      <w:r w:rsidRPr="004760EC">
        <w:rPr>
          <w:rFonts w:ascii="Times New Roman" w:eastAsia="Times New Roman" w:hAnsi="Times New Roman" w:cs="Times New Roman"/>
          <w:bCs/>
          <w:sz w:val="24"/>
          <w:szCs w:val="24"/>
        </w:rPr>
        <w:t xml:space="preserve">Право заключения договора на создание геодезической разбивочной основы для строительства системы искусственного </w:t>
      </w:r>
      <w:proofErr w:type="spellStart"/>
      <w:r w:rsidRPr="004760EC">
        <w:rPr>
          <w:rFonts w:ascii="Times New Roman" w:eastAsia="Times New Roman" w:hAnsi="Times New Roman" w:cs="Times New Roman"/>
          <w:bCs/>
          <w:sz w:val="24"/>
          <w:szCs w:val="24"/>
        </w:rPr>
        <w:t>оснежения</w:t>
      </w:r>
      <w:proofErr w:type="spellEnd"/>
      <w:r w:rsidRPr="004760EC">
        <w:rPr>
          <w:rFonts w:ascii="Times New Roman" w:eastAsia="Times New Roman" w:hAnsi="Times New Roman" w:cs="Times New Roman"/>
          <w:bCs/>
          <w:sz w:val="24"/>
          <w:szCs w:val="24"/>
        </w:rPr>
        <w:t xml:space="preserve"> и системы освещения склонов объекта ВТРК «Архыз».</w:t>
      </w:r>
    </w:p>
    <w:p w:rsidR="00C76D94" w:rsidRPr="00D87205" w:rsidRDefault="00C76D94" w:rsidP="00C76D94">
      <w:pPr>
        <w:pStyle w:val="a5"/>
        <w:rPr>
          <w:rFonts w:ascii="Times New Roman" w:eastAsia="Times New Roman" w:hAnsi="Times New Roman" w:cs="Times New Roman"/>
          <w:sz w:val="24"/>
          <w:szCs w:val="24"/>
        </w:rPr>
      </w:pPr>
    </w:p>
    <w:p w:rsidR="00C76D94" w:rsidRPr="003B76A1" w:rsidRDefault="00C76D94" w:rsidP="00C76D94">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C76D94" w:rsidRPr="003B76A1" w:rsidTr="003A6B9E">
        <w:tc>
          <w:tcPr>
            <w:tcW w:w="4219" w:type="dxa"/>
          </w:tcPr>
          <w:p w:rsidR="00C76D94" w:rsidRPr="003B76A1" w:rsidRDefault="00C76D94" w:rsidP="003A6B9E">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C76D94" w:rsidRPr="00AB4633" w:rsidRDefault="00C76D94" w:rsidP="003A6B9E">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С</w:t>
            </w:r>
            <w:r w:rsidRPr="00AA5CA3">
              <w:rPr>
                <w:rFonts w:ascii="Times New Roman" w:eastAsia="Times New Roman" w:hAnsi="Times New Roman" w:cs="Times New Roman"/>
                <w:bCs/>
                <w:sz w:val="24"/>
                <w:szCs w:val="24"/>
              </w:rPr>
              <w:t xml:space="preserve">оздание геодезической разбивочной основы </w:t>
            </w:r>
            <w:r>
              <w:rPr>
                <w:rFonts w:ascii="Times New Roman" w:eastAsia="Times New Roman" w:hAnsi="Times New Roman" w:cs="Times New Roman"/>
                <w:bCs/>
                <w:sz w:val="24"/>
                <w:szCs w:val="24"/>
              </w:rPr>
              <w:br/>
            </w:r>
            <w:r w:rsidRPr="00AA5CA3">
              <w:rPr>
                <w:rFonts w:ascii="Times New Roman" w:eastAsia="Times New Roman" w:hAnsi="Times New Roman" w:cs="Times New Roman"/>
                <w:bCs/>
                <w:sz w:val="24"/>
                <w:szCs w:val="24"/>
              </w:rPr>
              <w:t xml:space="preserve">для строительства системы искусственного </w:t>
            </w:r>
            <w:proofErr w:type="spellStart"/>
            <w:r w:rsidRPr="00AA5CA3">
              <w:rPr>
                <w:rFonts w:ascii="Times New Roman" w:eastAsia="Times New Roman" w:hAnsi="Times New Roman" w:cs="Times New Roman"/>
                <w:bCs/>
                <w:sz w:val="24"/>
                <w:szCs w:val="24"/>
              </w:rPr>
              <w:t>оснежения</w:t>
            </w:r>
            <w:proofErr w:type="spellEnd"/>
            <w:r w:rsidRPr="00AA5CA3">
              <w:rPr>
                <w:rFonts w:ascii="Times New Roman" w:eastAsia="Times New Roman" w:hAnsi="Times New Roman" w:cs="Times New Roman"/>
                <w:bCs/>
                <w:sz w:val="24"/>
                <w:szCs w:val="24"/>
              </w:rPr>
              <w:t xml:space="preserve"> и системы освещения склонов объекта ВТРК «Архыз».</w:t>
            </w:r>
          </w:p>
        </w:tc>
      </w:tr>
      <w:tr w:rsidR="00C76D94" w:rsidRPr="003B76A1" w:rsidTr="003A6B9E">
        <w:trPr>
          <w:trHeight w:val="1809"/>
        </w:trPr>
        <w:tc>
          <w:tcPr>
            <w:tcW w:w="4219" w:type="dxa"/>
          </w:tcPr>
          <w:p w:rsidR="00C76D94" w:rsidRPr="00A615F2" w:rsidRDefault="00C76D94" w:rsidP="003A6B9E">
            <w:pPr>
              <w:rPr>
                <w:rFonts w:ascii="Times New Roman" w:eastAsia="Times New Roman" w:hAnsi="Times New Roman" w:cs="Times New Roman"/>
                <w:color w:val="000000" w:themeColor="text1"/>
                <w:sz w:val="24"/>
                <w:szCs w:val="24"/>
              </w:rPr>
            </w:pPr>
            <w:r w:rsidRPr="00AA5CA3">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C76D94" w:rsidRPr="00AA5CA3" w:rsidRDefault="00C76D94" w:rsidP="003A6B9E">
            <w:pPr>
              <w:shd w:val="clear" w:color="auto" w:fill="FFFFFF"/>
              <w:tabs>
                <w:tab w:val="left" w:pos="816"/>
              </w:tabs>
              <w:jc w:val="both"/>
              <w:rPr>
                <w:rFonts w:ascii="Times New Roman" w:eastAsia="Times New Roman" w:hAnsi="Times New Roman" w:cs="Times New Roman"/>
                <w:color w:val="000000"/>
                <w:sz w:val="24"/>
                <w:szCs w:val="24"/>
              </w:rPr>
            </w:pPr>
            <w:r w:rsidRPr="00AA5CA3">
              <w:rPr>
                <w:rFonts w:ascii="Times New Roman" w:eastAsia="Times New Roman" w:hAnsi="Times New Roman" w:cs="Times New Roman"/>
                <w:color w:val="000000"/>
                <w:sz w:val="24"/>
                <w:szCs w:val="24"/>
              </w:rPr>
              <w:t xml:space="preserve">4 054 726,40 (Четыре миллиона пятьдесят четыре тысячи семьсот двадцать шесть) рублей </w:t>
            </w:r>
            <w:r>
              <w:rPr>
                <w:rFonts w:ascii="Times New Roman" w:eastAsia="Times New Roman" w:hAnsi="Times New Roman" w:cs="Times New Roman"/>
                <w:color w:val="000000"/>
                <w:sz w:val="24"/>
                <w:szCs w:val="24"/>
              </w:rPr>
              <w:br/>
            </w:r>
            <w:r w:rsidRPr="00AA5CA3">
              <w:rPr>
                <w:rFonts w:ascii="Times New Roman" w:eastAsia="Times New Roman" w:hAnsi="Times New Roman" w:cs="Times New Roman"/>
                <w:color w:val="000000"/>
                <w:sz w:val="24"/>
                <w:szCs w:val="24"/>
              </w:rPr>
              <w:t>40 копеек, без учета НДС.</w:t>
            </w:r>
          </w:p>
          <w:p w:rsidR="00C76D94" w:rsidRPr="00AA5CA3" w:rsidRDefault="00C76D94" w:rsidP="003A6B9E">
            <w:pPr>
              <w:widowControl w:val="0"/>
              <w:shd w:val="clear" w:color="auto" w:fill="FFFFFF"/>
              <w:tabs>
                <w:tab w:val="left" w:pos="816"/>
              </w:tabs>
              <w:jc w:val="both"/>
              <w:rPr>
                <w:rFonts w:ascii="Times New Roman" w:eastAsia="Times New Roman" w:hAnsi="Times New Roman" w:cs="Times New Roman"/>
                <w:color w:val="000000"/>
                <w:sz w:val="24"/>
                <w:szCs w:val="24"/>
              </w:rPr>
            </w:pPr>
          </w:p>
          <w:p w:rsidR="00C76D94" w:rsidRPr="00AA5CA3" w:rsidRDefault="00C76D94" w:rsidP="003A6B9E">
            <w:pPr>
              <w:shd w:val="clear" w:color="auto" w:fill="FFFFFF"/>
              <w:tabs>
                <w:tab w:val="left" w:pos="816"/>
              </w:tabs>
              <w:jc w:val="both"/>
              <w:rPr>
                <w:rFonts w:ascii="Times New Roman" w:eastAsia="Times New Roman" w:hAnsi="Times New Roman" w:cs="Times New Roman"/>
                <w:color w:val="000000"/>
                <w:sz w:val="24"/>
                <w:szCs w:val="24"/>
              </w:rPr>
            </w:pPr>
            <w:r w:rsidRPr="00AA5CA3">
              <w:rPr>
                <w:rFonts w:ascii="Times New Roman" w:eastAsia="Times New Roman" w:hAnsi="Times New Roman" w:cs="Times New Roman"/>
                <w:color w:val="000000"/>
                <w:sz w:val="24"/>
                <w:szCs w:val="24"/>
              </w:rPr>
              <w:t>В цену договора включены все расходы исполнителя на уплату сборов, налогов (помимо НДС) и иных обязательных платежей.</w:t>
            </w:r>
          </w:p>
        </w:tc>
      </w:tr>
      <w:tr w:rsidR="00C76D94" w:rsidRPr="003B76A1" w:rsidTr="003A6B9E">
        <w:tc>
          <w:tcPr>
            <w:tcW w:w="4219" w:type="dxa"/>
          </w:tcPr>
          <w:p w:rsidR="00C76D94" w:rsidRPr="00A615F2" w:rsidRDefault="00C76D94" w:rsidP="003A6B9E">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выполняемых работ </w:t>
            </w:r>
          </w:p>
        </w:tc>
        <w:tc>
          <w:tcPr>
            <w:tcW w:w="5351" w:type="dxa"/>
          </w:tcPr>
          <w:p w:rsidR="00C76D94" w:rsidRPr="00C86ED6" w:rsidRDefault="00C76D94" w:rsidP="003A6B9E">
            <w:pPr>
              <w:jc w:val="both"/>
              <w:rPr>
                <w:rFonts w:ascii="Times New Roman" w:eastAsia="Times New Roman" w:hAnsi="Times New Roman" w:cs="Times New Roman"/>
                <w:color w:val="000000" w:themeColor="text1"/>
                <w:sz w:val="24"/>
                <w:szCs w:val="24"/>
              </w:rPr>
            </w:pPr>
            <w:r w:rsidRPr="00C86ED6">
              <w:rPr>
                <w:rFonts w:ascii="Times New Roman" w:eastAsia="Times New Roman" w:hAnsi="Times New Roman" w:cs="Times New Roman"/>
                <w:color w:val="000000" w:themeColor="text1"/>
                <w:sz w:val="24"/>
                <w:szCs w:val="24"/>
              </w:rPr>
              <w:t xml:space="preserve">В соответствии с Заданием на создание </w:t>
            </w:r>
            <w:r>
              <w:rPr>
                <w:rFonts w:ascii="Times New Roman" w:eastAsia="Times New Roman" w:hAnsi="Times New Roman" w:cs="Times New Roman"/>
                <w:color w:val="000000" w:themeColor="text1"/>
                <w:sz w:val="24"/>
                <w:szCs w:val="24"/>
              </w:rPr>
              <w:t>ГРО</w:t>
            </w:r>
            <w:r w:rsidRPr="00C86ED6">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D94" w:rsidRPr="003B76A1" w:rsidTr="003A6B9E">
        <w:tc>
          <w:tcPr>
            <w:tcW w:w="4219" w:type="dxa"/>
          </w:tcPr>
          <w:p w:rsidR="00C76D94" w:rsidRPr="00A615F2" w:rsidRDefault="00C76D94" w:rsidP="003A6B9E">
            <w:pPr>
              <w:rPr>
                <w:rFonts w:ascii="Times New Roman" w:eastAsia="Times New Roman" w:hAnsi="Times New Roman" w:cs="Times New Roman"/>
                <w:color w:val="000000" w:themeColor="text1"/>
                <w:sz w:val="24"/>
                <w:szCs w:val="24"/>
              </w:rPr>
            </w:pPr>
            <w:r w:rsidRPr="00C86ED6">
              <w:rPr>
                <w:rFonts w:ascii="Times New Roman" w:eastAsia="Times New Roman" w:hAnsi="Times New Roman" w:cs="Times New Roman"/>
                <w:b/>
                <w:bCs/>
                <w:color w:val="000000" w:themeColor="text1"/>
                <w:sz w:val="24"/>
                <w:szCs w:val="24"/>
              </w:rPr>
              <w:t>Место выполнения работ</w:t>
            </w:r>
          </w:p>
        </w:tc>
        <w:tc>
          <w:tcPr>
            <w:tcW w:w="5351" w:type="dxa"/>
          </w:tcPr>
          <w:p w:rsidR="00C76D94" w:rsidRPr="00340688" w:rsidRDefault="00C76D94" w:rsidP="003A6B9E">
            <w:pPr>
              <w:shd w:val="clear" w:color="auto" w:fill="FFFFFF"/>
              <w:tabs>
                <w:tab w:val="left" w:pos="816"/>
              </w:tabs>
              <w:jc w:val="both"/>
              <w:rPr>
                <w:rFonts w:ascii="Times New Roman" w:hAnsi="Times New Roman" w:cs="Times New Roman"/>
                <w:color w:val="000000" w:themeColor="text1"/>
                <w:sz w:val="24"/>
                <w:szCs w:val="24"/>
              </w:rPr>
            </w:pPr>
            <w:proofErr w:type="spellStart"/>
            <w:r w:rsidRPr="00C86ED6">
              <w:rPr>
                <w:rFonts w:ascii="Times New Roman" w:hAnsi="Times New Roman" w:cs="Times New Roman"/>
                <w:color w:val="000000" w:themeColor="text1"/>
                <w:sz w:val="24"/>
                <w:szCs w:val="24"/>
              </w:rPr>
              <w:t>Зеленчукский</w:t>
            </w:r>
            <w:proofErr w:type="spellEnd"/>
            <w:r w:rsidRPr="00C86ED6">
              <w:rPr>
                <w:rFonts w:ascii="Times New Roman" w:hAnsi="Times New Roman" w:cs="Times New Roman"/>
                <w:color w:val="000000" w:themeColor="text1"/>
                <w:sz w:val="24"/>
                <w:szCs w:val="24"/>
              </w:rPr>
              <w:t xml:space="preserve"> район Карачаево-Черкесской Республики, ВТРК «Архыз», поселок «Романтик».</w:t>
            </w:r>
          </w:p>
        </w:tc>
      </w:tr>
      <w:tr w:rsidR="00C76D94" w:rsidRPr="003B76A1" w:rsidTr="003A6B9E">
        <w:tc>
          <w:tcPr>
            <w:tcW w:w="4219" w:type="dxa"/>
          </w:tcPr>
          <w:p w:rsidR="00C76D94" w:rsidRPr="004F7D6F" w:rsidRDefault="00C76D94" w:rsidP="003A6B9E">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C76D94" w:rsidRPr="00340688" w:rsidRDefault="00C76D94" w:rsidP="003A6B9E">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w:t>
            </w:r>
            <w:r>
              <w:rPr>
                <w:rFonts w:ascii="Times New Roman" w:hAnsi="Times New Roman" w:cs="Times New Roman"/>
                <w:color w:val="000000" w:themeColor="text1"/>
                <w:sz w:val="24"/>
                <w:szCs w:val="24"/>
              </w:rPr>
              <w:t>п</w:t>
            </w:r>
            <w:r w:rsidRPr="00BA146A">
              <w:rPr>
                <w:rFonts w:ascii="Times New Roman" w:hAnsi="Times New Roman" w:cs="Times New Roman"/>
                <w:color w:val="000000" w:themeColor="text1"/>
                <w:sz w:val="24"/>
                <w:szCs w:val="24"/>
              </w:rPr>
              <w:t>роектом договора.</w:t>
            </w:r>
          </w:p>
        </w:tc>
      </w:tr>
      <w:tr w:rsidR="00C76D94" w:rsidRPr="003B76A1" w:rsidTr="003A6B9E">
        <w:tc>
          <w:tcPr>
            <w:tcW w:w="4219" w:type="dxa"/>
          </w:tcPr>
          <w:p w:rsidR="00C76D94" w:rsidRPr="004F7D6F" w:rsidRDefault="00C76D94" w:rsidP="003A6B9E">
            <w:pPr>
              <w:rPr>
                <w:rFonts w:ascii="Times New Roman" w:eastAsia="Times New Roman" w:hAnsi="Times New Roman" w:cs="Times New Roman"/>
                <w:b/>
                <w:color w:val="000000" w:themeColor="text1"/>
                <w:sz w:val="24"/>
                <w:szCs w:val="24"/>
              </w:rPr>
            </w:pPr>
            <w:r w:rsidRPr="007E6D58">
              <w:rPr>
                <w:rFonts w:ascii="Times New Roman" w:eastAsia="Times New Roman" w:hAnsi="Times New Roman" w:cs="Times New Roman"/>
                <w:b/>
                <w:color w:val="000000" w:themeColor="text1"/>
                <w:sz w:val="24"/>
                <w:szCs w:val="24"/>
              </w:rPr>
              <w:t>Срок выполнения работ</w:t>
            </w:r>
          </w:p>
        </w:tc>
        <w:tc>
          <w:tcPr>
            <w:tcW w:w="5351" w:type="dxa"/>
          </w:tcPr>
          <w:p w:rsidR="00C76D94" w:rsidRPr="00ED393A" w:rsidRDefault="00C76D94" w:rsidP="003A6B9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w:t>
            </w:r>
            <w:r w:rsidRPr="007E6D58">
              <w:rPr>
                <w:rFonts w:ascii="Times New Roman" w:eastAsia="Times New Roman" w:hAnsi="Times New Roman" w:cs="Times New Roman"/>
                <w:bCs/>
                <w:color w:val="000000" w:themeColor="text1"/>
                <w:sz w:val="24"/>
                <w:szCs w:val="24"/>
              </w:rPr>
              <w:t xml:space="preserve"> момента подписания договора до 16 июня 2014 года.</w:t>
            </w:r>
          </w:p>
        </w:tc>
      </w:tr>
      <w:tr w:rsidR="00C76D94" w:rsidRPr="003B76A1" w:rsidTr="003A6B9E">
        <w:tc>
          <w:tcPr>
            <w:tcW w:w="4219" w:type="dxa"/>
          </w:tcPr>
          <w:p w:rsidR="00C76D94" w:rsidRPr="004F7D6F" w:rsidRDefault="00C76D94" w:rsidP="003A6B9E">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C76D94" w:rsidRPr="004F7D6F" w:rsidRDefault="00C76D94" w:rsidP="003A6B9E">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C76D94" w:rsidRDefault="00C76D94" w:rsidP="00C76D94">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lastRenderedPageBreak/>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 мая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Шесть</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ых заявок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xml:space="preserve">) </w:t>
      </w:r>
      <w:r w:rsidR="00C76D94">
        <w:rPr>
          <w:rFonts w:ascii="Times New Roman" w:eastAsia="Times New Roman" w:hAnsi="Times New Roman" w:cs="Times New Roman"/>
          <w:color w:val="000000" w:themeColor="text1"/>
          <w:sz w:val="24"/>
          <w:szCs w:val="24"/>
        </w:rPr>
        <w:t>20</w:t>
      </w:r>
      <w:r w:rsidRPr="00303B27">
        <w:rPr>
          <w:rFonts w:ascii="Times New Roman" w:eastAsia="Times New Roman" w:hAnsi="Times New Roman" w:cs="Times New Roman"/>
          <w:color w:val="000000" w:themeColor="text1"/>
          <w:sz w:val="24"/>
          <w:szCs w:val="24"/>
        </w:rPr>
        <w:t xml:space="preserve"> </w:t>
      </w:r>
      <w:r w:rsidR="00603989">
        <w:rPr>
          <w:rFonts w:ascii="Times New Roman" w:eastAsia="Times New Roman" w:hAnsi="Times New Roman" w:cs="Times New Roman"/>
          <w:bCs/>
          <w:color w:val="000000" w:themeColor="text1"/>
          <w:sz w:val="24"/>
          <w:szCs w:val="24"/>
        </w:rPr>
        <w:t>мая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C76D94">
        <w:rPr>
          <w:rFonts w:ascii="Times New Roman" w:eastAsia="Times New Roman" w:hAnsi="Times New Roman" w:cs="Times New Roman"/>
          <w:bCs/>
          <w:color w:val="000000" w:themeColor="text1"/>
          <w:sz w:val="24"/>
          <w:szCs w:val="24"/>
        </w:rPr>
        <w:t>16</w:t>
      </w:r>
      <w:r w:rsidRPr="00303B27">
        <w:rPr>
          <w:rFonts w:ascii="Times New Roman" w:eastAsia="Times New Roman" w:hAnsi="Times New Roman" w:cs="Times New Roman"/>
          <w:bCs/>
          <w:color w:val="000000" w:themeColor="text1"/>
          <w:sz w:val="24"/>
          <w:szCs w:val="24"/>
        </w:rPr>
        <w:t>:</w:t>
      </w:r>
      <w:r w:rsidR="00C76D94">
        <w:rPr>
          <w:rFonts w:ascii="Times New Roman" w:eastAsia="Times New Roman" w:hAnsi="Times New Roman" w:cs="Times New Roman"/>
          <w:bCs/>
          <w:color w:val="000000" w:themeColor="text1"/>
          <w:sz w:val="24"/>
          <w:szCs w:val="24"/>
        </w:rPr>
        <w:t>00</w:t>
      </w:r>
      <w:r w:rsidRPr="00303B27">
        <w:rPr>
          <w:rFonts w:ascii="Times New Roman" w:eastAsia="Times New Roman" w:hAnsi="Times New Roman" w:cs="Times New Roman"/>
          <w:bCs/>
          <w:color w:val="000000" w:themeColor="text1"/>
          <w:sz w:val="24"/>
          <w:szCs w:val="24"/>
        </w:rPr>
        <w:t xml:space="preserve"> (</w:t>
      </w:r>
      <w:proofErr w:type="gramStart"/>
      <w:r w:rsidRPr="00303B27">
        <w:rPr>
          <w:rFonts w:ascii="Times New Roman" w:eastAsia="Times New Roman" w:hAnsi="Times New Roman" w:cs="Times New Roman"/>
          <w:bCs/>
          <w:color w:val="000000" w:themeColor="text1"/>
          <w:sz w:val="24"/>
          <w:szCs w:val="24"/>
        </w:rPr>
        <w:t>мск</w:t>
      </w:r>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C76D94">
        <w:rPr>
          <w:rFonts w:ascii="Times New Roman" w:eastAsia="Times New Roman" w:hAnsi="Times New Roman" w:cs="Times New Roman"/>
          <w:bCs/>
          <w:color w:val="000000" w:themeColor="text1"/>
          <w:sz w:val="24"/>
          <w:szCs w:val="24"/>
        </w:rPr>
        <w:t>22</w:t>
      </w:r>
      <w:r w:rsidRPr="00303B27">
        <w:rPr>
          <w:rFonts w:ascii="Times New Roman" w:eastAsia="Times New Roman" w:hAnsi="Times New Roman" w:cs="Times New Roman"/>
          <w:bCs/>
          <w:color w:val="000000" w:themeColor="text1"/>
          <w:sz w:val="24"/>
          <w:szCs w:val="24"/>
        </w:rPr>
        <w:t xml:space="preserve"> </w:t>
      </w:r>
      <w:r w:rsidR="00603989">
        <w:rPr>
          <w:rFonts w:ascii="Times New Roman" w:eastAsia="Times New Roman" w:hAnsi="Times New Roman" w:cs="Times New Roman"/>
          <w:bCs/>
          <w:color w:val="000000" w:themeColor="text1"/>
          <w:sz w:val="24"/>
          <w:szCs w:val="24"/>
        </w:rPr>
        <w:t>мая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F614B">
      <w:pPr>
        <w:pStyle w:val="a5"/>
        <w:numPr>
          <w:ilvl w:val="0"/>
          <w:numId w:val="1"/>
        </w:numPr>
        <w:tabs>
          <w:tab w:val="left" w:pos="567"/>
        </w:tabs>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303B27" w:rsidRPr="00303B27"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C76D94" w:rsidRPr="00303B27" w:rsidTr="00645B7A">
        <w:trPr>
          <w:trHeight w:val="67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76D94" w:rsidRPr="00CF54AB" w:rsidRDefault="00C76D94" w:rsidP="003A6B9E">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191</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76D94" w:rsidRDefault="00C76D94" w:rsidP="003A6B9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«СПЕЦГЕОЛОГО-</w:t>
            </w:r>
          </w:p>
          <w:p w:rsidR="00C76D94" w:rsidRDefault="00C76D94" w:rsidP="003A6B9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РАЗВЕДКА»</w:t>
            </w:r>
          </w:p>
          <w:p w:rsidR="00C76D94" w:rsidRPr="00B87D33" w:rsidRDefault="00C76D94" w:rsidP="003A6B9E">
            <w:pPr>
              <w:spacing w:after="0" w:line="240" w:lineRule="auto"/>
              <w:jc w:val="center"/>
              <w:rPr>
                <w:rFonts w:ascii="Times New Roman" w:eastAsia="Times New Roman" w:hAnsi="Times New Roman" w:cs="Times New Roman"/>
                <w:bCs/>
                <w:color w:val="000000"/>
                <w:sz w:val="24"/>
                <w:szCs w:val="24"/>
              </w:rPr>
            </w:pPr>
            <w:r w:rsidRPr="00B87D33">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7104037590</w:t>
            </w:r>
            <w:r w:rsidRPr="00B87D33">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C76D94"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C76D94" w:rsidRDefault="00C76D94" w:rsidP="003A6B9E">
            <w:pPr>
              <w:spacing w:after="0" w:line="240" w:lineRule="auto"/>
              <w:rPr>
                <w:rFonts w:ascii="Times New Roman" w:eastAsia="Times New Roman" w:hAnsi="Times New Roman" w:cs="Times New Roman"/>
                <w:color w:val="000000" w:themeColor="text1"/>
                <w:sz w:val="24"/>
                <w:szCs w:val="24"/>
              </w:rPr>
            </w:pPr>
            <w:r w:rsidRPr="0093784D">
              <w:rPr>
                <w:rFonts w:ascii="Times New Roman" w:eastAsia="Times New Roman" w:hAnsi="Times New Roman" w:cs="Times New Roman"/>
                <w:color w:val="000000" w:themeColor="text1"/>
                <w:sz w:val="24"/>
                <w:szCs w:val="24"/>
              </w:rPr>
              <w:t>3000</w:t>
            </w:r>
            <w:r>
              <w:rPr>
                <w:rFonts w:ascii="Times New Roman" w:eastAsia="Times New Roman" w:hAnsi="Times New Roman" w:cs="Times New Roman"/>
                <w:color w:val="000000" w:themeColor="text1"/>
                <w:sz w:val="24"/>
                <w:szCs w:val="24"/>
              </w:rPr>
              <w:t xml:space="preserve">07, </w:t>
            </w:r>
            <w:r w:rsidRPr="0093784D">
              <w:rPr>
                <w:rFonts w:ascii="Times New Roman" w:eastAsia="Times New Roman" w:hAnsi="Times New Roman" w:cs="Times New Roman"/>
                <w:color w:val="000000" w:themeColor="text1"/>
                <w:sz w:val="24"/>
                <w:szCs w:val="24"/>
              </w:rPr>
              <w:t>г. Тула, ул.</w:t>
            </w:r>
            <w:r>
              <w:rPr>
                <w:rFonts w:ascii="Times New Roman" w:eastAsia="Times New Roman" w:hAnsi="Times New Roman" w:cs="Times New Roman"/>
                <w:color w:val="000000" w:themeColor="text1"/>
                <w:sz w:val="24"/>
                <w:szCs w:val="24"/>
              </w:rPr>
              <w:t xml:space="preserve"> </w:t>
            </w:r>
            <w:r w:rsidRPr="0093784D">
              <w:rPr>
                <w:rFonts w:ascii="Times New Roman" w:eastAsia="Times New Roman" w:hAnsi="Times New Roman" w:cs="Times New Roman"/>
                <w:color w:val="000000" w:themeColor="text1"/>
                <w:sz w:val="24"/>
                <w:szCs w:val="24"/>
              </w:rPr>
              <w:t>Михеева</w:t>
            </w:r>
            <w:r>
              <w:rPr>
                <w:rFonts w:ascii="Times New Roman" w:eastAsia="Times New Roman" w:hAnsi="Times New Roman" w:cs="Times New Roman"/>
                <w:color w:val="000000" w:themeColor="text1"/>
                <w:sz w:val="24"/>
                <w:szCs w:val="24"/>
              </w:rPr>
              <w:t>,</w:t>
            </w:r>
            <w:r w:rsidRPr="0093784D">
              <w:rPr>
                <w:rFonts w:ascii="Times New Roman" w:eastAsia="Times New Roman" w:hAnsi="Times New Roman" w:cs="Times New Roman"/>
                <w:color w:val="000000" w:themeColor="text1"/>
                <w:sz w:val="24"/>
                <w:szCs w:val="24"/>
              </w:rPr>
              <w:t xml:space="preserve"> д.17</w:t>
            </w:r>
          </w:p>
          <w:p w:rsidR="00C76D94" w:rsidRPr="00CF54AB"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8-487-270-14-95</w:t>
            </w:r>
          </w:p>
        </w:tc>
      </w:tr>
      <w:tr w:rsidR="00C76D94"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76D94" w:rsidRPr="00CF54AB" w:rsidRDefault="00C76D94" w:rsidP="003A6B9E">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192</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76D94" w:rsidRDefault="00C76D94" w:rsidP="003A6B9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ЗАО «УК «</w:t>
            </w:r>
            <w:proofErr w:type="spellStart"/>
            <w:r>
              <w:rPr>
                <w:rFonts w:ascii="Times New Roman" w:eastAsia="Times New Roman" w:hAnsi="Times New Roman" w:cs="Times New Roman"/>
                <w:b/>
                <w:bCs/>
                <w:color w:val="000000"/>
                <w:sz w:val="24"/>
                <w:szCs w:val="24"/>
              </w:rPr>
              <w:t>ДонГИС</w:t>
            </w:r>
            <w:proofErr w:type="spellEnd"/>
            <w:r>
              <w:rPr>
                <w:rFonts w:ascii="Times New Roman" w:eastAsia="Times New Roman" w:hAnsi="Times New Roman" w:cs="Times New Roman"/>
                <w:b/>
                <w:bCs/>
                <w:color w:val="000000"/>
                <w:sz w:val="24"/>
                <w:szCs w:val="24"/>
              </w:rPr>
              <w:t>»</w:t>
            </w:r>
          </w:p>
          <w:p w:rsidR="00C76D94" w:rsidRPr="00941D4F" w:rsidRDefault="00C76D94" w:rsidP="003A6B9E">
            <w:pPr>
              <w:spacing w:after="0" w:line="240" w:lineRule="auto"/>
              <w:jc w:val="center"/>
              <w:rPr>
                <w:rFonts w:ascii="Times New Roman" w:eastAsia="Times New Roman" w:hAnsi="Times New Roman" w:cs="Times New Roman"/>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6164297249</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C76D94"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C76D94"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344082, г. Ростов-на-Дону, пер. Братский, 48/19, оф. 3</w:t>
            </w:r>
          </w:p>
          <w:p w:rsidR="00C76D94" w:rsidRPr="00CF54AB"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Тел.: 8-863-227-15-15 </w:t>
            </w:r>
          </w:p>
        </w:tc>
      </w:tr>
      <w:tr w:rsidR="00C76D94"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76D94" w:rsidRPr="00CF54AB" w:rsidRDefault="00C76D94" w:rsidP="003A6B9E">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193</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76D94" w:rsidRDefault="00C76D94" w:rsidP="003A6B9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«ИЭЦ «Партнер»</w:t>
            </w:r>
          </w:p>
          <w:p w:rsidR="00C76D94" w:rsidRDefault="00C76D94" w:rsidP="003A6B9E">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5754004197</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C76D94"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C76D94" w:rsidRDefault="00C76D94" w:rsidP="003A6B9E">
            <w:pPr>
              <w:spacing w:after="0" w:line="240" w:lineRule="auto"/>
              <w:rPr>
                <w:rFonts w:ascii="Times New Roman" w:eastAsia="Times New Roman" w:hAnsi="Times New Roman" w:cs="Times New Roman"/>
                <w:color w:val="000000" w:themeColor="text1"/>
                <w:sz w:val="24"/>
                <w:szCs w:val="24"/>
              </w:rPr>
            </w:pPr>
            <w:r w:rsidRPr="00484E02">
              <w:rPr>
                <w:rFonts w:ascii="Times New Roman" w:eastAsia="Times New Roman" w:hAnsi="Times New Roman" w:cs="Times New Roman"/>
                <w:color w:val="000000" w:themeColor="text1"/>
                <w:sz w:val="24"/>
                <w:szCs w:val="24"/>
              </w:rPr>
              <w:t>302025,</w:t>
            </w:r>
            <w:r>
              <w:rPr>
                <w:rFonts w:ascii="Times New Roman" w:eastAsia="Times New Roman" w:hAnsi="Times New Roman" w:cs="Times New Roman"/>
                <w:color w:val="000000" w:themeColor="text1"/>
                <w:sz w:val="24"/>
                <w:szCs w:val="24"/>
              </w:rPr>
              <w:t xml:space="preserve"> г. </w:t>
            </w:r>
            <w:r w:rsidRPr="00484E02">
              <w:rPr>
                <w:rFonts w:ascii="Times New Roman" w:eastAsia="Times New Roman" w:hAnsi="Times New Roman" w:cs="Times New Roman"/>
                <w:color w:val="000000" w:themeColor="text1"/>
                <w:sz w:val="24"/>
                <w:szCs w:val="24"/>
              </w:rPr>
              <w:t>Орел</w:t>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Московское</w:t>
            </w:r>
            <w:proofErr w:type="gramEnd"/>
            <w:r>
              <w:rPr>
                <w:rFonts w:ascii="Times New Roman" w:eastAsia="Times New Roman" w:hAnsi="Times New Roman" w:cs="Times New Roman"/>
                <w:color w:val="000000" w:themeColor="text1"/>
                <w:sz w:val="24"/>
                <w:szCs w:val="24"/>
              </w:rPr>
              <w:t xml:space="preserve"> ш.,137</w:t>
            </w:r>
          </w:p>
          <w:p w:rsidR="00C76D94"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8-486-249-83-50</w:t>
            </w:r>
          </w:p>
        </w:tc>
      </w:tr>
      <w:tr w:rsidR="00C76D94"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76D94" w:rsidRPr="00CF54AB" w:rsidRDefault="00C76D94" w:rsidP="003A6B9E">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194</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76D94" w:rsidRDefault="00C76D94" w:rsidP="003A6B9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«Гео Мастер 2000»</w:t>
            </w:r>
          </w:p>
          <w:p w:rsidR="00C76D94" w:rsidRPr="00941D4F" w:rsidRDefault="00C76D94" w:rsidP="003A6B9E">
            <w:pPr>
              <w:spacing w:after="0" w:line="240" w:lineRule="auto"/>
              <w:jc w:val="center"/>
              <w:rPr>
                <w:rFonts w:ascii="Times New Roman" w:eastAsia="Times New Roman" w:hAnsi="Times New Roman" w:cs="Times New Roman"/>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5031063659</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C76D94"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C76D94"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142400, </w:t>
            </w:r>
            <w:proofErr w:type="gramStart"/>
            <w:r>
              <w:rPr>
                <w:rFonts w:ascii="Times New Roman" w:eastAsia="Times New Roman" w:hAnsi="Times New Roman" w:cs="Times New Roman"/>
                <w:color w:val="000000" w:themeColor="text1"/>
                <w:sz w:val="24"/>
                <w:szCs w:val="24"/>
              </w:rPr>
              <w:t>Московская</w:t>
            </w:r>
            <w:proofErr w:type="gramEnd"/>
            <w:r>
              <w:rPr>
                <w:rFonts w:ascii="Times New Roman" w:eastAsia="Times New Roman" w:hAnsi="Times New Roman" w:cs="Times New Roman"/>
                <w:color w:val="000000" w:themeColor="text1"/>
                <w:sz w:val="24"/>
                <w:szCs w:val="24"/>
              </w:rPr>
              <w:t xml:space="preserve"> обл., г. Ногинск, 1-й </w:t>
            </w:r>
            <w:proofErr w:type="spellStart"/>
            <w:r>
              <w:rPr>
                <w:rFonts w:ascii="Times New Roman" w:eastAsia="Times New Roman" w:hAnsi="Times New Roman" w:cs="Times New Roman"/>
                <w:color w:val="000000" w:themeColor="text1"/>
                <w:sz w:val="24"/>
                <w:szCs w:val="24"/>
              </w:rPr>
              <w:t>Кардолентный</w:t>
            </w:r>
            <w:proofErr w:type="spellEnd"/>
            <w:r>
              <w:rPr>
                <w:rFonts w:ascii="Times New Roman" w:eastAsia="Times New Roman" w:hAnsi="Times New Roman" w:cs="Times New Roman"/>
                <w:color w:val="000000" w:themeColor="text1"/>
                <w:sz w:val="24"/>
                <w:szCs w:val="24"/>
              </w:rPr>
              <w:t xml:space="preserve"> пр., д. 5, корп. 2</w:t>
            </w:r>
          </w:p>
          <w:p w:rsidR="00C76D94" w:rsidRPr="00CF54AB"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Тел.: 8-903-578-66-77 </w:t>
            </w:r>
          </w:p>
        </w:tc>
      </w:tr>
      <w:tr w:rsidR="00C76D94"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76D94" w:rsidRPr="00CF54AB" w:rsidRDefault="00C76D94" w:rsidP="003A6B9E">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195</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76D94" w:rsidRDefault="00C76D94" w:rsidP="003A6B9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«АК «</w:t>
            </w:r>
            <w:proofErr w:type="spellStart"/>
            <w:r>
              <w:rPr>
                <w:rFonts w:ascii="Times New Roman" w:eastAsia="Times New Roman" w:hAnsi="Times New Roman" w:cs="Times New Roman"/>
                <w:b/>
                <w:bCs/>
                <w:color w:val="000000"/>
                <w:sz w:val="24"/>
                <w:szCs w:val="24"/>
              </w:rPr>
              <w:t>АэроТех</w:t>
            </w:r>
            <w:proofErr w:type="spellEnd"/>
            <w:r>
              <w:rPr>
                <w:rFonts w:ascii="Times New Roman" w:eastAsia="Times New Roman" w:hAnsi="Times New Roman" w:cs="Times New Roman"/>
                <w:b/>
                <w:bCs/>
                <w:color w:val="000000"/>
                <w:sz w:val="24"/>
                <w:szCs w:val="24"/>
              </w:rPr>
              <w:t>»</w:t>
            </w:r>
          </w:p>
          <w:p w:rsidR="00C76D94" w:rsidRPr="00941D4F" w:rsidRDefault="00C76D94" w:rsidP="003A6B9E">
            <w:pPr>
              <w:spacing w:after="0" w:line="240" w:lineRule="auto"/>
              <w:jc w:val="center"/>
              <w:rPr>
                <w:rFonts w:ascii="Times New Roman" w:eastAsia="Times New Roman" w:hAnsi="Times New Roman" w:cs="Times New Roman"/>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2308173592</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C76D94"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C76D94"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350049,г. Краснодар</w:t>
            </w:r>
            <w:r w:rsidRPr="00F6644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ул.</w:t>
            </w:r>
            <w:r w:rsidRPr="00F66446">
              <w:rPr>
                <w:rFonts w:ascii="Times New Roman" w:eastAsia="Times New Roman" w:hAnsi="Times New Roman" w:cs="Times New Roman"/>
                <w:color w:val="000000" w:themeColor="text1"/>
                <w:sz w:val="24"/>
                <w:szCs w:val="24"/>
              </w:rPr>
              <w:t xml:space="preserve"> Котовского</w:t>
            </w:r>
            <w:r>
              <w:rPr>
                <w:rFonts w:ascii="Times New Roman" w:eastAsia="Times New Roman" w:hAnsi="Times New Roman" w:cs="Times New Roman"/>
                <w:color w:val="000000" w:themeColor="text1"/>
                <w:sz w:val="24"/>
                <w:szCs w:val="24"/>
              </w:rPr>
              <w:t>,42</w:t>
            </w:r>
          </w:p>
          <w:p w:rsidR="00C76D94" w:rsidRPr="00CF54AB"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Тел.: 8-861-216-84-43 </w:t>
            </w:r>
          </w:p>
        </w:tc>
      </w:tr>
      <w:tr w:rsidR="00C76D94"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76D94" w:rsidRPr="00CF54AB" w:rsidRDefault="00C76D94" w:rsidP="003A6B9E">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196</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20</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76D94" w:rsidRDefault="00C76D94" w:rsidP="003A6B9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w:t>
            </w:r>
            <w:proofErr w:type="spellStart"/>
            <w:r>
              <w:rPr>
                <w:rFonts w:ascii="Times New Roman" w:eastAsia="Times New Roman" w:hAnsi="Times New Roman" w:cs="Times New Roman"/>
                <w:b/>
                <w:bCs/>
                <w:color w:val="000000"/>
                <w:sz w:val="24"/>
                <w:szCs w:val="24"/>
              </w:rPr>
              <w:t>Геотрансин-жиниринг</w:t>
            </w:r>
            <w:proofErr w:type="spellEnd"/>
            <w:r>
              <w:rPr>
                <w:rFonts w:ascii="Times New Roman" w:eastAsia="Times New Roman" w:hAnsi="Times New Roman" w:cs="Times New Roman"/>
                <w:b/>
                <w:bCs/>
                <w:color w:val="000000"/>
                <w:sz w:val="24"/>
                <w:szCs w:val="24"/>
              </w:rPr>
              <w:t>»</w:t>
            </w:r>
          </w:p>
          <w:p w:rsidR="00C76D94" w:rsidRDefault="00C76D94" w:rsidP="003A6B9E">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7708566847</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C76D94"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w:t>
            </w:r>
          </w:p>
          <w:p w:rsidR="00C76D94"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119049, г. Москва, ул. Мытная, стр. 3, пом., 2, ком. 4</w:t>
            </w:r>
          </w:p>
          <w:p w:rsidR="00C76D94"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Почтовый адрес:</w:t>
            </w:r>
          </w:p>
          <w:p w:rsidR="00C76D94"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111020, г. Москва, ул. Синичкина 2-я, д. 9а, стр. 3 , БЦ «</w:t>
            </w:r>
            <w:proofErr w:type="gramStart"/>
            <w:r>
              <w:rPr>
                <w:rFonts w:ascii="Times New Roman" w:eastAsia="Times New Roman" w:hAnsi="Times New Roman" w:cs="Times New Roman"/>
                <w:color w:val="000000" w:themeColor="text1"/>
                <w:sz w:val="24"/>
                <w:szCs w:val="24"/>
              </w:rPr>
              <w:t>Синица-Плаза</w:t>
            </w:r>
            <w:proofErr w:type="gramEnd"/>
            <w:r>
              <w:rPr>
                <w:rFonts w:ascii="Times New Roman" w:eastAsia="Times New Roman" w:hAnsi="Times New Roman" w:cs="Times New Roman"/>
                <w:color w:val="000000" w:themeColor="text1"/>
                <w:sz w:val="24"/>
                <w:szCs w:val="24"/>
              </w:rPr>
              <w:t>»</w:t>
            </w:r>
          </w:p>
          <w:p w:rsidR="00C76D94" w:rsidRDefault="00C76D94" w:rsidP="003A6B9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8-495-269-01-80</w:t>
            </w:r>
          </w:p>
        </w:tc>
      </w:tr>
    </w:tbl>
    <w:p w:rsidR="001767FA" w:rsidRPr="00303B27" w:rsidRDefault="001767FA" w:rsidP="001767FA">
      <w:pPr>
        <w:pStyle w:val="a5"/>
        <w:spacing w:after="0" w:line="240" w:lineRule="auto"/>
        <w:ind w:left="0"/>
        <w:jc w:val="both"/>
        <w:rPr>
          <w:rFonts w:ascii="Times New Roman" w:hAnsi="Times New Roman" w:cs="Times New Roman"/>
          <w:bCs/>
          <w:color w:val="FF0000"/>
          <w:sz w:val="24"/>
          <w:szCs w:val="24"/>
        </w:rPr>
      </w:pPr>
    </w:p>
    <w:p w:rsidR="00EC09CC" w:rsidRPr="008A691F" w:rsidRDefault="00EC09CC" w:rsidP="007F614B">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C76D94">
        <w:rPr>
          <w:rFonts w:ascii="Times New Roman" w:eastAsia="Times New Roman" w:hAnsi="Times New Roman" w:cs="Times New Roman"/>
          <w:color w:val="000000" w:themeColor="text1"/>
          <w:sz w:val="24"/>
          <w:szCs w:val="24"/>
        </w:rPr>
        <w:t>07</w:t>
      </w:r>
      <w:r w:rsidR="00C76D94" w:rsidRPr="00045B65">
        <w:rPr>
          <w:rFonts w:ascii="Times New Roman" w:eastAsia="Times New Roman" w:hAnsi="Times New Roman" w:cs="Times New Roman"/>
          <w:color w:val="000000" w:themeColor="text1"/>
          <w:sz w:val="24"/>
          <w:szCs w:val="24"/>
        </w:rPr>
        <w:t xml:space="preserve"> </w:t>
      </w:r>
      <w:r w:rsidR="00C76D94">
        <w:rPr>
          <w:rFonts w:ascii="Times New Roman" w:eastAsia="Times New Roman" w:hAnsi="Times New Roman" w:cs="Times New Roman"/>
          <w:color w:val="000000" w:themeColor="text1"/>
          <w:sz w:val="24"/>
          <w:szCs w:val="24"/>
        </w:rPr>
        <w:t>мая</w:t>
      </w:r>
      <w:r w:rsidR="00C76D94" w:rsidRPr="00045B65">
        <w:rPr>
          <w:rFonts w:ascii="Times New Roman" w:eastAsia="Times New Roman" w:hAnsi="Times New Roman" w:cs="Times New Roman"/>
          <w:color w:val="000000" w:themeColor="text1"/>
          <w:sz w:val="24"/>
          <w:szCs w:val="24"/>
        </w:rPr>
        <w:t xml:space="preserve"> 2014 года </w:t>
      </w:r>
      <w:r w:rsidR="00C76D94" w:rsidRPr="00045B65">
        <w:rPr>
          <w:rFonts w:ascii="Times New Roman" w:eastAsia="Times New Roman" w:hAnsi="Times New Roman" w:cs="Times New Roman"/>
          <w:sz w:val="24"/>
          <w:szCs w:val="24"/>
        </w:rPr>
        <w:t xml:space="preserve">№ </w:t>
      </w:r>
      <w:r w:rsidR="00C76D94" w:rsidRPr="00045B65">
        <w:rPr>
          <w:rFonts w:ascii="Times New Roman" w:eastAsia="Times New Roman" w:hAnsi="Times New Roman" w:cs="Times New Roman"/>
          <w:color w:val="000000" w:themeColor="text1"/>
          <w:sz w:val="24"/>
          <w:szCs w:val="24"/>
        </w:rPr>
        <w:t>ЗК-</w:t>
      </w:r>
      <w:r w:rsidR="00C76D94">
        <w:rPr>
          <w:rFonts w:ascii="Times New Roman" w:eastAsia="Times New Roman" w:hAnsi="Times New Roman" w:cs="Times New Roman"/>
          <w:bCs/>
          <w:color w:val="000000" w:themeColor="text1"/>
          <w:sz w:val="24"/>
          <w:szCs w:val="24"/>
        </w:rPr>
        <w:t>ДИРИ-171</w:t>
      </w:r>
      <w:r w:rsidRPr="008A691F">
        <w:rPr>
          <w:rFonts w:ascii="Times New Roman" w:eastAsia="Times New Roman" w:hAnsi="Times New Roman" w:cs="Times New Roman"/>
          <w:color w:val="000000" w:themeColor="text1"/>
          <w:sz w:val="24"/>
          <w:szCs w:val="24"/>
        </w:rPr>
        <w:t>):</w:t>
      </w:r>
    </w:p>
    <w:p w:rsidR="00603989" w:rsidRPr="00F01A6F" w:rsidRDefault="00603989" w:rsidP="00F01A6F">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F01A6F">
        <w:rPr>
          <w:rFonts w:ascii="Times New Roman" w:eastAsia="Times New Roman" w:hAnsi="Times New Roman" w:cs="Times New Roman"/>
          <w:sz w:val="24"/>
          <w:szCs w:val="24"/>
        </w:rPr>
        <w:t>Участник закупк</w:t>
      </w:r>
      <w:proofErr w:type="gramStart"/>
      <w:r w:rsidRPr="00F01A6F">
        <w:rPr>
          <w:rFonts w:ascii="Times New Roman" w:eastAsia="Times New Roman" w:hAnsi="Times New Roman" w:cs="Times New Roman"/>
          <w:sz w:val="24"/>
          <w:szCs w:val="24"/>
        </w:rPr>
        <w:t xml:space="preserve">и </w:t>
      </w:r>
      <w:r w:rsidR="00F01A6F" w:rsidRPr="00F01A6F">
        <w:rPr>
          <w:rFonts w:ascii="Times New Roman" w:eastAsia="Times New Roman" w:hAnsi="Times New Roman" w:cs="Times New Roman"/>
          <w:b/>
          <w:bCs/>
          <w:color w:val="000000"/>
          <w:sz w:val="24"/>
          <w:szCs w:val="24"/>
        </w:rPr>
        <w:t>ООО</w:t>
      </w:r>
      <w:proofErr w:type="gramEnd"/>
      <w:r w:rsidR="00F01A6F" w:rsidRPr="00F01A6F">
        <w:rPr>
          <w:rFonts w:ascii="Times New Roman" w:eastAsia="Times New Roman" w:hAnsi="Times New Roman" w:cs="Times New Roman"/>
          <w:b/>
          <w:bCs/>
          <w:color w:val="000000"/>
          <w:sz w:val="24"/>
          <w:szCs w:val="24"/>
        </w:rPr>
        <w:t xml:space="preserve"> «СПЕЦГЕОЛОГОРАЗВЕДКА»</w:t>
      </w:r>
      <w:r w:rsidR="00F01A6F">
        <w:rPr>
          <w:rFonts w:ascii="Times New Roman" w:eastAsia="Times New Roman" w:hAnsi="Times New Roman" w:cs="Times New Roman"/>
          <w:b/>
          <w:bCs/>
          <w:color w:val="000000"/>
          <w:sz w:val="24"/>
          <w:szCs w:val="24"/>
        </w:rPr>
        <w:t xml:space="preserve"> </w:t>
      </w:r>
      <w:r w:rsidR="00F01A6F" w:rsidRPr="00F01A6F">
        <w:rPr>
          <w:rFonts w:ascii="Times New Roman" w:eastAsia="Times New Roman" w:hAnsi="Times New Roman" w:cs="Times New Roman"/>
          <w:bCs/>
          <w:color w:val="000000"/>
          <w:sz w:val="24"/>
          <w:szCs w:val="24"/>
        </w:rPr>
        <w:t>(ИНН 7104037590)</w:t>
      </w:r>
      <w:r w:rsidR="00645B7A" w:rsidRPr="00F01A6F">
        <w:rPr>
          <w:rFonts w:ascii="Times New Roman" w:eastAsia="Times New Roman" w:hAnsi="Times New Roman" w:cs="Times New Roman"/>
          <w:bCs/>
          <w:color w:val="000000"/>
          <w:sz w:val="24"/>
          <w:szCs w:val="24"/>
        </w:rPr>
        <w:br/>
      </w:r>
      <w:r w:rsidR="00F01A6F" w:rsidRPr="00AA27E2">
        <w:rPr>
          <w:rFonts w:ascii="Times New Roman" w:eastAsia="Times New Roman" w:hAnsi="Times New Roman" w:cs="Times New Roman"/>
          <w:sz w:val="24"/>
          <w:szCs w:val="24"/>
        </w:rPr>
        <w:t xml:space="preserve">соответствует требованиям, указанным в Извещении от </w:t>
      </w:r>
      <w:r w:rsidR="00F01A6F">
        <w:rPr>
          <w:rFonts w:ascii="Times New Roman" w:eastAsia="Times New Roman" w:hAnsi="Times New Roman" w:cs="Times New Roman"/>
          <w:color w:val="000000" w:themeColor="text1"/>
          <w:sz w:val="24"/>
          <w:szCs w:val="24"/>
        </w:rPr>
        <w:t>07</w:t>
      </w:r>
      <w:r w:rsidR="00F01A6F" w:rsidRPr="00045B65">
        <w:rPr>
          <w:rFonts w:ascii="Times New Roman" w:eastAsia="Times New Roman" w:hAnsi="Times New Roman" w:cs="Times New Roman"/>
          <w:color w:val="000000" w:themeColor="text1"/>
          <w:sz w:val="24"/>
          <w:szCs w:val="24"/>
        </w:rPr>
        <w:t xml:space="preserve"> </w:t>
      </w:r>
      <w:r w:rsidR="00F01A6F">
        <w:rPr>
          <w:rFonts w:ascii="Times New Roman" w:eastAsia="Times New Roman" w:hAnsi="Times New Roman" w:cs="Times New Roman"/>
          <w:color w:val="000000" w:themeColor="text1"/>
          <w:sz w:val="24"/>
          <w:szCs w:val="24"/>
        </w:rPr>
        <w:t>мая</w:t>
      </w:r>
      <w:r w:rsidR="00F01A6F" w:rsidRPr="00045B65">
        <w:rPr>
          <w:rFonts w:ascii="Times New Roman" w:eastAsia="Times New Roman" w:hAnsi="Times New Roman" w:cs="Times New Roman"/>
          <w:color w:val="000000" w:themeColor="text1"/>
          <w:sz w:val="24"/>
          <w:szCs w:val="24"/>
        </w:rPr>
        <w:t xml:space="preserve"> 2014 года </w:t>
      </w:r>
      <w:r w:rsidR="00F01A6F" w:rsidRPr="00045B65">
        <w:rPr>
          <w:rFonts w:ascii="Times New Roman" w:eastAsia="Times New Roman" w:hAnsi="Times New Roman" w:cs="Times New Roman"/>
          <w:sz w:val="24"/>
          <w:szCs w:val="24"/>
        </w:rPr>
        <w:t xml:space="preserve">№ </w:t>
      </w:r>
      <w:r w:rsidR="00F01A6F" w:rsidRPr="00045B65">
        <w:rPr>
          <w:rFonts w:ascii="Times New Roman" w:eastAsia="Times New Roman" w:hAnsi="Times New Roman" w:cs="Times New Roman"/>
          <w:color w:val="000000" w:themeColor="text1"/>
          <w:sz w:val="24"/>
          <w:szCs w:val="24"/>
        </w:rPr>
        <w:t>ЗК-</w:t>
      </w:r>
      <w:r w:rsidR="00F01A6F">
        <w:rPr>
          <w:rFonts w:ascii="Times New Roman" w:eastAsia="Times New Roman" w:hAnsi="Times New Roman" w:cs="Times New Roman"/>
          <w:bCs/>
          <w:color w:val="000000" w:themeColor="text1"/>
          <w:sz w:val="24"/>
          <w:szCs w:val="24"/>
        </w:rPr>
        <w:t>ДИРИ-171</w:t>
      </w:r>
      <w:r w:rsidR="00F01A6F" w:rsidRPr="00AA27E2">
        <w:rPr>
          <w:rFonts w:ascii="Times New Roman" w:eastAsia="Times New Roman" w:hAnsi="Times New Roman" w:cs="Times New Roman"/>
          <w:sz w:val="24"/>
          <w:szCs w:val="24"/>
        </w:rPr>
        <w:t>.</w:t>
      </w:r>
    </w:p>
    <w:p w:rsidR="00603989" w:rsidRPr="00AA27E2" w:rsidRDefault="00603989" w:rsidP="00603989">
      <w:pPr>
        <w:spacing w:after="0" w:line="240" w:lineRule="auto"/>
        <w:contextualSpacing/>
        <w:jc w:val="both"/>
        <w:rPr>
          <w:rFonts w:ascii="Times New Roman" w:eastAsia="Times New Roman" w:hAnsi="Times New Roman" w:cs="Times New Roman"/>
          <w:sz w:val="24"/>
          <w:szCs w:val="24"/>
        </w:rPr>
      </w:pPr>
    </w:p>
    <w:p w:rsidR="00603989" w:rsidRPr="008A691F" w:rsidRDefault="00603989" w:rsidP="00603989">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EC6654">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sidR="00EC6654">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00C76D94" w:rsidRPr="00A450B7">
        <w:rPr>
          <w:rFonts w:ascii="Times New Roman" w:hAnsi="Times New Roman"/>
          <w:color w:val="000000"/>
          <w:sz w:val="24"/>
          <w:szCs w:val="24"/>
        </w:rPr>
        <w:t>Буханцов</w:t>
      </w:r>
      <w:r w:rsidR="00F01A6F">
        <w:rPr>
          <w:rFonts w:ascii="Times New Roman" w:eastAsia="Times New Roman" w:hAnsi="Times New Roman" w:cs="Times New Roman"/>
          <w:color w:val="000000" w:themeColor="text1"/>
          <w:sz w:val="24"/>
          <w:szCs w:val="24"/>
        </w:rPr>
        <w:t xml:space="preserve">) подтверждает </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w:t>
      </w:r>
      <w:r w:rsidR="00EC6654" w:rsidRPr="008A691F">
        <w:rPr>
          <w:rFonts w:ascii="Times New Roman" w:eastAsia="Times New Roman" w:hAnsi="Times New Roman" w:cs="Times New Roman"/>
          <w:color w:val="000000" w:themeColor="text1"/>
          <w:sz w:val="24"/>
          <w:szCs w:val="24"/>
        </w:rPr>
        <w:t xml:space="preserve">от </w:t>
      </w:r>
      <w:r w:rsidR="00C76D94">
        <w:rPr>
          <w:rFonts w:ascii="Times New Roman" w:eastAsia="Times New Roman" w:hAnsi="Times New Roman" w:cs="Times New Roman"/>
          <w:color w:val="000000" w:themeColor="text1"/>
          <w:sz w:val="24"/>
          <w:szCs w:val="24"/>
        </w:rPr>
        <w:t>07</w:t>
      </w:r>
      <w:r w:rsidR="00C76D94" w:rsidRPr="00045B65">
        <w:rPr>
          <w:rFonts w:ascii="Times New Roman" w:eastAsia="Times New Roman" w:hAnsi="Times New Roman" w:cs="Times New Roman"/>
          <w:color w:val="000000" w:themeColor="text1"/>
          <w:sz w:val="24"/>
          <w:szCs w:val="24"/>
        </w:rPr>
        <w:t xml:space="preserve"> </w:t>
      </w:r>
      <w:r w:rsidR="00C76D94">
        <w:rPr>
          <w:rFonts w:ascii="Times New Roman" w:eastAsia="Times New Roman" w:hAnsi="Times New Roman" w:cs="Times New Roman"/>
          <w:color w:val="000000" w:themeColor="text1"/>
          <w:sz w:val="24"/>
          <w:szCs w:val="24"/>
        </w:rPr>
        <w:t>мая</w:t>
      </w:r>
      <w:r w:rsidR="00C76D94" w:rsidRPr="00045B65">
        <w:rPr>
          <w:rFonts w:ascii="Times New Roman" w:eastAsia="Times New Roman" w:hAnsi="Times New Roman" w:cs="Times New Roman"/>
          <w:color w:val="000000" w:themeColor="text1"/>
          <w:sz w:val="24"/>
          <w:szCs w:val="24"/>
        </w:rPr>
        <w:t xml:space="preserve"> 2014 года </w:t>
      </w:r>
      <w:r w:rsidR="00C76D94" w:rsidRPr="00045B65">
        <w:rPr>
          <w:rFonts w:ascii="Times New Roman" w:eastAsia="Times New Roman" w:hAnsi="Times New Roman" w:cs="Times New Roman"/>
          <w:sz w:val="24"/>
          <w:szCs w:val="24"/>
        </w:rPr>
        <w:t xml:space="preserve">№ </w:t>
      </w:r>
      <w:r w:rsidR="00C76D94" w:rsidRPr="00045B65">
        <w:rPr>
          <w:rFonts w:ascii="Times New Roman" w:eastAsia="Times New Roman" w:hAnsi="Times New Roman" w:cs="Times New Roman"/>
          <w:color w:val="000000" w:themeColor="text1"/>
          <w:sz w:val="24"/>
          <w:szCs w:val="24"/>
        </w:rPr>
        <w:t>ЗК-</w:t>
      </w:r>
      <w:r w:rsidR="00C76D94">
        <w:rPr>
          <w:rFonts w:ascii="Times New Roman" w:eastAsia="Times New Roman" w:hAnsi="Times New Roman" w:cs="Times New Roman"/>
          <w:bCs/>
          <w:color w:val="000000" w:themeColor="text1"/>
          <w:sz w:val="24"/>
          <w:szCs w:val="24"/>
        </w:rPr>
        <w:t>ДИРИ-171.</w:t>
      </w:r>
    </w:p>
    <w:p w:rsidR="00EC6654" w:rsidRDefault="00EC6654" w:rsidP="001767FA">
      <w:pPr>
        <w:pStyle w:val="a5"/>
        <w:spacing w:after="0" w:line="240" w:lineRule="auto"/>
        <w:ind w:left="0"/>
        <w:jc w:val="both"/>
        <w:rPr>
          <w:rFonts w:ascii="Times New Roman" w:hAnsi="Times New Roman" w:cs="Times New Roman"/>
          <w:bCs/>
          <w:color w:val="000000" w:themeColor="text1"/>
          <w:sz w:val="24"/>
          <w:szCs w:val="24"/>
        </w:rPr>
      </w:pPr>
    </w:p>
    <w:p w:rsidR="00F01A6F" w:rsidRPr="00F01A6F" w:rsidRDefault="00F01A6F" w:rsidP="00F01A6F">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F01A6F">
        <w:rPr>
          <w:rFonts w:ascii="Times New Roman" w:eastAsia="Times New Roman" w:hAnsi="Times New Roman" w:cs="Times New Roman"/>
          <w:sz w:val="24"/>
          <w:szCs w:val="24"/>
        </w:rPr>
        <w:t xml:space="preserve">Участник закупки </w:t>
      </w:r>
      <w:r w:rsidRPr="00F01A6F">
        <w:rPr>
          <w:rFonts w:ascii="Times New Roman" w:eastAsia="Times New Roman" w:hAnsi="Times New Roman" w:cs="Times New Roman"/>
          <w:b/>
          <w:bCs/>
          <w:color w:val="000000"/>
          <w:sz w:val="24"/>
          <w:szCs w:val="24"/>
        </w:rPr>
        <w:t>ЗАО «УК «</w:t>
      </w:r>
      <w:proofErr w:type="spellStart"/>
      <w:r w:rsidRPr="00F01A6F">
        <w:rPr>
          <w:rFonts w:ascii="Times New Roman" w:eastAsia="Times New Roman" w:hAnsi="Times New Roman" w:cs="Times New Roman"/>
          <w:b/>
          <w:bCs/>
          <w:color w:val="000000"/>
          <w:sz w:val="24"/>
          <w:szCs w:val="24"/>
        </w:rPr>
        <w:t>ДонГИС</w:t>
      </w:r>
      <w:proofErr w:type="spellEnd"/>
      <w:r w:rsidRPr="00F01A6F">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F01A6F">
        <w:rPr>
          <w:rFonts w:ascii="Times New Roman" w:eastAsia="Times New Roman" w:hAnsi="Times New Roman" w:cs="Times New Roman"/>
          <w:bCs/>
          <w:color w:val="000000"/>
          <w:sz w:val="24"/>
          <w:szCs w:val="24"/>
        </w:rPr>
        <w:t>(ИНН 6164297249)</w:t>
      </w:r>
      <w:r>
        <w:rPr>
          <w:rFonts w:ascii="Times New Roman" w:eastAsia="Times New Roman" w:hAnsi="Times New Roman" w:cs="Times New Roman"/>
          <w:b/>
          <w:bCs/>
          <w:color w:val="000000"/>
          <w:sz w:val="24"/>
          <w:szCs w:val="24"/>
        </w:rPr>
        <w:t xml:space="preserve"> </w:t>
      </w:r>
      <w:r w:rsidRPr="00F01A6F">
        <w:rPr>
          <w:rFonts w:ascii="Times New Roman" w:eastAsia="Times New Roman" w:hAnsi="Times New Roman" w:cs="Times New Roman"/>
          <w:color w:val="000000" w:themeColor="text1"/>
          <w:sz w:val="24"/>
          <w:szCs w:val="24"/>
        </w:rPr>
        <w:t>не соответствует требованию:</w:t>
      </w:r>
    </w:p>
    <w:tbl>
      <w:tblPr>
        <w:tblStyle w:val="a3"/>
        <w:tblW w:w="9498" w:type="dxa"/>
        <w:tblInd w:w="108" w:type="dxa"/>
        <w:tblLook w:val="04A0" w:firstRow="1" w:lastRow="0" w:firstColumn="1" w:lastColumn="0" w:noHBand="0" w:noVBand="1"/>
      </w:tblPr>
      <w:tblGrid>
        <w:gridCol w:w="576"/>
        <w:gridCol w:w="4527"/>
        <w:gridCol w:w="4395"/>
      </w:tblGrid>
      <w:tr w:rsidR="00F01A6F" w:rsidRPr="008A691F" w:rsidTr="003A6B9E">
        <w:tc>
          <w:tcPr>
            <w:tcW w:w="576" w:type="dxa"/>
            <w:vAlign w:val="center"/>
          </w:tcPr>
          <w:p w:rsidR="00F01A6F" w:rsidRPr="008A691F" w:rsidRDefault="00F01A6F"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vAlign w:val="center"/>
          </w:tcPr>
          <w:p w:rsidR="00F01A6F" w:rsidRPr="008A691F" w:rsidRDefault="00F01A6F"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vAlign w:val="center"/>
          </w:tcPr>
          <w:p w:rsidR="00F01A6F" w:rsidRPr="008A691F" w:rsidRDefault="00F01A6F"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F01A6F" w:rsidRPr="008A691F" w:rsidTr="003A6B9E">
        <w:tc>
          <w:tcPr>
            <w:tcW w:w="576" w:type="dxa"/>
            <w:vAlign w:val="center"/>
          </w:tcPr>
          <w:p w:rsidR="00F01A6F" w:rsidRPr="008A691F" w:rsidRDefault="00F01A6F" w:rsidP="003A6B9E">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527" w:type="dxa"/>
          </w:tcPr>
          <w:p w:rsidR="00F01A6F" w:rsidRPr="00F01A6F" w:rsidRDefault="00F01A6F" w:rsidP="00F01A6F">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w:t>
            </w:r>
            <w:r w:rsidRPr="00F01A6F">
              <w:rPr>
                <w:rFonts w:ascii="Times New Roman" w:eastAsia="Times New Roman" w:hAnsi="Times New Roman" w:cs="Times New Roman"/>
                <w:bCs/>
                <w:color w:val="000000" w:themeColor="text1"/>
                <w:sz w:val="24"/>
                <w:szCs w:val="24"/>
              </w:rPr>
              <w:tab/>
              <w:t xml:space="preserve">Наличие у участника закупки  разрешительных документов, </w:t>
            </w:r>
            <w:r w:rsidRPr="00F01A6F">
              <w:rPr>
                <w:rFonts w:ascii="Times New Roman" w:eastAsia="Times New Roman" w:hAnsi="Times New Roman" w:cs="Times New Roman"/>
                <w:bCs/>
                <w:color w:val="000000" w:themeColor="text1"/>
                <w:sz w:val="24"/>
                <w:szCs w:val="24"/>
              </w:rPr>
              <w:lastRenderedPageBreak/>
              <w:t>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календарных дней до дня публикации Извещения):</w:t>
            </w:r>
          </w:p>
          <w:p w:rsidR="00F01A6F" w:rsidRPr="00ED0436" w:rsidRDefault="00F01A6F" w:rsidP="00F01A6F">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2.2.2.</w:t>
            </w:r>
            <w:r w:rsidRPr="00F01A6F">
              <w:rPr>
                <w:rFonts w:ascii="Times New Roman" w:eastAsia="Times New Roman" w:hAnsi="Times New Roman" w:cs="Times New Roman"/>
                <w:bCs/>
                <w:color w:val="000000" w:themeColor="text1"/>
                <w:sz w:val="24"/>
                <w:szCs w:val="24"/>
              </w:rPr>
              <w:tab/>
              <w:t>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допуском к геодезическим работам.</w:t>
            </w:r>
          </w:p>
        </w:tc>
        <w:tc>
          <w:tcPr>
            <w:tcW w:w="4395" w:type="dxa"/>
          </w:tcPr>
          <w:p w:rsidR="00F01A6F" w:rsidRPr="00ED0436" w:rsidRDefault="00F01A6F" w:rsidP="00F01A6F">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Копии документов не представлены.</w:t>
            </w:r>
          </w:p>
        </w:tc>
      </w:tr>
    </w:tbl>
    <w:p w:rsidR="00F01A6F" w:rsidRPr="00AA27E2" w:rsidRDefault="00F01A6F" w:rsidP="00F01A6F">
      <w:pPr>
        <w:spacing w:after="0" w:line="240" w:lineRule="auto"/>
        <w:contextualSpacing/>
        <w:jc w:val="both"/>
        <w:rPr>
          <w:rFonts w:ascii="Times New Roman" w:eastAsia="Times New Roman" w:hAnsi="Times New Roman" w:cs="Times New Roman"/>
          <w:sz w:val="24"/>
          <w:szCs w:val="24"/>
        </w:rPr>
      </w:pPr>
    </w:p>
    <w:p w:rsidR="00F01A6F" w:rsidRPr="008A691F" w:rsidRDefault="00F01A6F" w:rsidP="00F01A6F">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A450B7">
        <w:rPr>
          <w:rFonts w:ascii="Times New Roman" w:hAnsi="Times New Roman"/>
          <w:color w:val="000000"/>
          <w:sz w:val="24"/>
          <w:szCs w:val="24"/>
        </w:rPr>
        <w:t>Буханцов</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07</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ДИРИ-171.</w:t>
      </w:r>
    </w:p>
    <w:p w:rsidR="00C76D94" w:rsidRDefault="00C76D94" w:rsidP="001767FA">
      <w:pPr>
        <w:pStyle w:val="a5"/>
        <w:spacing w:after="0" w:line="240" w:lineRule="auto"/>
        <w:ind w:left="0"/>
        <w:jc w:val="both"/>
        <w:rPr>
          <w:rFonts w:ascii="Times New Roman" w:hAnsi="Times New Roman" w:cs="Times New Roman"/>
          <w:bCs/>
          <w:color w:val="000000" w:themeColor="text1"/>
          <w:sz w:val="24"/>
          <w:szCs w:val="24"/>
        </w:rPr>
      </w:pPr>
    </w:p>
    <w:p w:rsidR="00F01A6F" w:rsidRPr="00F01A6F" w:rsidRDefault="00F01A6F" w:rsidP="00F01A6F">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F01A6F">
        <w:rPr>
          <w:rFonts w:ascii="Times New Roman" w:eastAsia="Times New Roman" w:hAnsi="Times New Roman" w:cs="Times New Roman"/>
          <w:sz w:val="24"/>
          <w:szCs w:val="24"/>
        </w:rPr>
        <w:t>Участник закупк</w:t>
      </w:r>
      <w:proofErr w:type="gramStart"/>
      <w:r w:rsidRPr="00F01A6F">
        <w:rPr>
          <w:rFonts w:ascii="Times New Roman" w:eastAsia="Times New Roman" w:hAnsi="Times New Roman" w:cs="Times New Roman"/>
          <w:sz w:val="24"/>
          <w:szCs w:val="24"/>
        </w:rPr>
        <w:t xml:space="preserve">и </w:t>
      </w:r>
      <w:r w:rsidRPr="00F01A6F">
        <w:rPr>
          <w:rFonts w:ascii="Times New Roman" w:eastAsia="Times New Roman" w:hAnsi="Times New Roman" w:cs="Times New Roman"/>
          <w:b/>
          <w:bCs/>
          <w:color w:val="000000"/>
          <w:sz w:val="24"/>
          <w:szCs w:val="24"/>
        </w:rPr>
        <w:t>ООО</w:t>
      </w:r>
      <w:proofErr w:type="gramEnd"/>
      <w:r w:rsidRPr="00F01A6F">
        <w:rPr>
          <w:rFonts w:ascii="Times New Roman" w:eastAsia="Times New Roman" w:hAnsi="Times New Roman" w:cs="Times New Roman"/>
          <w:b/>
          <w:bCs/>
          <w:color w:val="000000"/>
          <w:sz w:val="24"/>
          <w:szCs w:val="24"/>
        </w:rPr>
        <w:t xml:space="preserve"> «ИЭЦ «Партнер»</w:t>
      </w:r>
      <w:r>
        <w:rPr>
          <w:rFonts w:ascii="Times New Roman" w:eastAsia="Times New Roman" w:hAnsi="Times New Roman" w:cs="Times New Roman"/>
          <w:b/>
          <w:bCs/>
          <w:color w:val="000000"/>
          <w:sz w:val="24"/>
          <w:szCs w:val="24"/>
        </w:rPr>
        <w:t xml:space="preserve"> </w:t>
      </w:r>
      <w:r w:rsidRPr="00F01A6F">
        <w:rPr>
          <w:rFonts w:ascii="Times New Roman" w:eastAsia="Times New Roman" w:hAnsi="Times New Roman" w:cs="Times New Roman"/>
          <w:bCs/>
          <w:color w:val="000000"/>
          <w:sz w:val="24"/>
          <w:szCs w:val="24"/>
        </w:rPr>
        <w:t xml:space="preserve">(ИНН 5754004197) </w:t>
      </w:r>
      <w:r w:rsidRPr="00F01A6F">
        <w:rPr>
          <w:rFonts w:ascii="Times New Roman" w:eastAsia="Times New Roman" w:hAnsi="Times New Roman" w:cs="Times New Roman"/>
          <w:color w:val="000000" w:themeColor="text1"/>
          <w:sz w:val="24"/>
          <w:szCs w:val="24"/>
        </w:rPr>
        <w:t>не соответствует требовани</w:t>
      </w:r>
      <w:r>
        <w:rPr>
          <w:rFonts w:ascii="Times New Roman" w:eastAsia="Times New Roman" w:hAnsi="Times New Roman" w:cs="Times New Roman"/>
          <w:color w:val="000000" w:themeColor="text1"/>
          <w:sz w:val="24"/>
          <w:szCs w:val="24"/>
        </w:rPr>
        <w:t>ям</w:t>
      </w:r>
      <w:r w:rsidRPr="00F01A6F">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527"/>
        <w:gridCol w:w="4395"/>
      </w:tblGrid>
      <w:tr w:rsidR="00F01A6F" w:rsidRPr="008A691F" w:rsidTr="003A6B9E">
        <w:tc>
          <w:tcPr>
            <w:tcW w:w="576" w:type="dxa"/>
            <w:vAlign w:val="center"/>
          </w:tcPr>
          <w:p w:rsidR="00F01A6F" w:rsidRPr="008A691F" w:rsidRDefault="00F01A6F"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vAlign w:val="center"/>
          </w:tcPr>
          <w:p w:rsidR="00F01A6F" w:rsidRPr="008A691F" w:rsidRDefault="00F01A6F"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vAlign w:val="center"/>
          </w:tcPr>
          <w:p w:rsidR="00F01A6F" w:rsidRPr="008A691F" w:rsidRDefault="00F01A6F"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F01A6F" w:rsidRPr="008A691F" w:rsidTr="003A6B9E">
        <w:tc>
          <w:tcPr>
            <w:tcW w:w="576" w:type="dxa"/>
            <w:vAlign w:val="center"/>
          </w:tcPr>
          <w:p w:rsidR="00F01A6F" w:rsidRPr="008A691F" w:rsidRDefault="00F01A6F" w:rsidP="003A6B9E">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527" w:type="dxa"/>
          </w:tcPr>
          <w:p w:rsidR="00F01A6F" w:rsidRPr="00F01A6F" w:rsidRDefault="00F01A6F" w:rsidP="003A6B9E">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w:t>
            </w:r>
            <w:r w:rsidRPr="00F01A6F">
              <w:rPr>
                <w:rFonts w:ascii="Times New Roman" w:eastAsia="Times New Roman" w:hAnsi="Times New Roman" w:cs="Times New Roman"/>
                <w:bCs/>
                <w:color w:val="000000" w:themeColor="text1"/>
                <w:sz w:val="24"/>
                <w:szCs w:val="24"/>
              </w:rPr>
              <w:tab/>
              <w:t>Наличие у участника закупки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календарных дней до дня публикации Извещения):</w:t>
            </w:r>
          </w:p>
          <w:p w:rsidR="00F01A6F" w:rsidRPr="00ED0436" w:rsidRDefault="00F01A6F" w:rsidP="003A6B9E">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2.2.2.</w:t>
            </w:r>
            <w:r w:rsidRPr="00F01A6F">
              <w:rPr>
                <w:rFonts w:ascii="Times New Roman" w:eastAsia="Times New Roman" w:hAnsi="Times New Roman" w:cs="Times New Roman"/>
                <w:bCs/>
                <w:color w:val="000000" w:themeColor="text1"/>
                <w:sz w:val="24"/>
                <w:szCs w:val="24"/>
              </w:rPr>
              <w:tab/>
              <w:t>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допуском к геодезическим работам.</w:t>
            </w:r>
          </w:p>
        </w:tc>
        <w:tc>
          <w:tcPr>
            <w:tcW w:w="4395" w:type="dxa"/>
          </w:tcPr>
          <w:p w:rsidR="00F01A6F" w:rsidRPr="00ED0436" w:rsidRDefault="00F01A6F" w:rsidP="003A6B9E">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Копии документов не представлены.</w:t>
            </w:r>
          </w:p>
        </w:tc>
      </w:tr>
      <w:tr w:rsidR="00F01A6F" w:rsidRPr="008A691F" w:rsidTr="002C543A">
        <w:trPr>
          <w:trHeight w:val="2210"/>
        </w:trPr>
        <w:tc>
          <w:tcPr>
            <w:tcW w:w="576" w:type="dxa"/>
            <w:vAlign w:val="center"/>
          </w:tcPr>
          <w:p w:rsidR="00F01A6F" w:rsidRPr="008A691F" w:rsidRDefault="00F01A6F" w:rsidP="003A6B9E">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sz w:val="24"/>
                <w:szCs w:val="24"/>
              </w:rPr>
              <w:t>.</w:t>
            </w:r>
          </w:p>
        </w:tc>
        <w:tc>
          <w:tcPr>
            <w:tcW w:w="4527" w:type="dxa"/>
          </w:tcPr>
          <w:p w:rsidR="00F01A6F" w:rsidRPr="00F01A6F" w:rsidRDefault="00F01A6F" w:rsidP="003A6B9E">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2.5.</w:t>
            </w:r>
            <w:r w:rsidRPr="00F01A6F">
              <w:rPr>
                <w:rFonts w:ascii="Times New Roman" w:eastAsia="Times New Roman" w:hAnsi="Times New Roman" w:cs="Times New Roman"/>
                <w:bCs/>
                <w:color w:val="000000" w:themeColor="text1"/>
                <w:sz w:val="24"/>
                <w:szCs w:val="24"/>
              </w:rPr>
              <w:tab/>
              <w:t>Наличие у участника закупки необходимого для выполнения работ лицензионного программного обеспечения, в том числе средствами САПР (система автоматизации проектных работ) и ГИС (геоинформационная система) (подтверждается гарантийным письмом с описанием программного обеспечения и перечнем технической оснащенности в свободной форме).</w:t>
            </w:r>
          </w:p>
        </w:tc>
        <w:tc>
          <w:tcPr>
            <w:tcW w:w="4395" w:type="dxa"/>
          </w:tcPr>
          <w:p w:rsidR="00F01A6F" w:rsidRDefault="00F01A6F" w:rsidP="005F78D5">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Отсутствует гарантийное письмо, приложен </w:t>
            </w:r>
            <w:r w:rsidR="005F78D5">
              <w:rPr>
                <w:rFonts w:ascii="Times New Roman" w:eastAsia="Times New Roman" w:hAnsi="Times New Roman" w:cs="Times New Roman"/>
                <w:color w:val="000000" w:themeColor="text1"/>
                <w:sz w:val="24"/>
                <w:szCs w:val="24"/>
              </w:rPr>
              <w:t>перечень</w:t>
            </w:r>
            <w:r w:rsidR="002C543A" w:rsidRPr="00F01A6F">
              <w:rPr>
                <w:rFonts w:ascii="Times New Roman" w:eastAsia="Times New Roman" w:hAnsi="Times New Roman" w:cs="Times New Roman"/>
                <w:bCs/>
                <w:color w:val="000000" w:themeColor="text1"/>
                <w:sz w:val="24"/>
                <w:szCs w:val="24"/>
              </w:rPr>
              <w:t xml:space="preserve"> программного обеспечения</w:t>
            </w:r>
            <w:r>
              <w:rPr>
                <w:rFonts w:ascii="Times New Roman" w:eastAsia="Times New Roman" w:hAnsi="Times New Roman" w:cs="Times New Roman"/>
                <w:color w:val="000000" w:themeColor="text1"/>
                <w:sz w:val="24"/>
                <w:szCs w:val="24"/>
              </w:rPr>
              <w:t xml:space="preserve">. </w:t>
            </w:r>
          </w:p>
        </w:tc>
      </w:tr>
    </w:tbl>
    <w:p w:rsidR="00F01A6F" w:rsidRPr="00AA27E2" w:rsidRDefault="00F01A6F" w:rsidP="00F01A6F">
      <w:pPr>
        <w:spacing w:after="0" w:line="240" w:lineRule="auto"/>
        <w:contextualSpacing/>
        <w:jc w:val="both"/>
        <w:rPr>
          <w:rFonts w:ascii="Times New Roman" w:eastAsia="Times New Roman" w:hAnsi="Times New Roman" w:cs="Times New Roman"/>
          <w:sz w:val="24"/>
          <w:szCs w:val="24"/>
        </w:rPr>
      </w:pPr>
    </w:p>
    <w:p w:rsidR="00F01A6F" w:rsidRPr="008A691F" w:rsidRDefault="00F01A6F" w:rsidP="00F01A6F">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A450B7">
        <w:rPr>
          <w:rFonts w:ascii="Times New Roman" w:hAnsi="Times New Roman"/>
          <w:color w:val="000000"/>
          <w:sz w:val="24"/>
          <w:szCs w:val="24"/>
        </w:rPr>
        <w:t>Буханцов</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07</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ДИРИ-171.</w:t>
      </w:r>
    </w:p>
    <w:p w:rsidR="00F01A6F" w:rsidRDefault="00F01A6F" w:rsidP="001767FA">
      <w:pPr>
        <w:pStyle w:val="a5"/>
        <w:spacing w:after="0" w:line="240" w:lineRule="auto"/>
        <w:ind w:left="0"/>
        <w:jc w:val="both"/>
        <w:rPr>
          <w:rFonts w:ascii="Times New Roman" w:hAnsi="Times New Roman" w:cs="Times New Roman"/>
          <w:bCs/>
          <w:color w:val="000000" w:themeColor="text1"/>
          <w:sz w:val="24"/>
          <w:szCs w:val="24"/>
        </w:rPr>
      </w:pPr>
    </w:p>
    <w:p w:rsidR="002C543A" w:rsidRDefault="002C543A" w:rsidP="001767FA">
      <w:pPr>
        <w:pStyle w:val="a5"/>
        <w:spacing w:after="0" w:line="240" w:lineRule="auto"/>
        <w:ind w:left="0"/>
        <w:jc w:val="both"/>
        <w:rPr>
          <w:rFonts w:ascii="Times New Roman" w:hAnsi="Times New Roman" w:cs="Times New Roman"/>
          <w:bCs/>
          <w:color w:val="000000" w:themeColor="text1"/>
          <w:sz w:val="24"/>
          <w:szCs w:val="24"/>
        </w:rPr>
      </w:pPr>
    </w:p>
    <w:p w:rsidR="00F01A6F" w:rsidRPr="00F01A6F" w:rsidRDefault="00F01A6F" w:rsidP="00F01A6F">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F01A6F">
        <w:rPr>
          <w:rFonts w:ascii="Times New Roman" w:eastAsia="Times New Roman" w:hAnsi="Times New Roman" w:cs="Times New Roman"/>
          <w:sz w:val="24"/>
          <w:szCs w:val="24"/>
        </w:rPr>
        <w:t>Участник закупк</w:t>
      </w:r>
      <w:proofErr w:type="gramStart"/>
      <w:r w:rsidRPr="00F01A6F">
        <w:rPr>
          <w:rFonts w:ascii="Times New Roman" w:eastAsia="Times New Roman" w:hAnsi="Times New Roman" w:cs="Times New Roman"/>
          <w:sz w:val="24"/>
          <w:szCs w:val="24"/>
        </w:rPr>
        <w:t xml:space="preserve">и </w:t>
      </w:r>
      <w:r w:rsidRPr="00F01A6F">
        <w:rPr>
          <w:rFonts w:ascii="Times New Roman" w:eastAsia="Times New Roman" w:hAnsi="Times New Roman" w:cs="Times New Roman"/>
          <w:b/>
          <w:bCs/>
          <w:color w:val="000000"/>
          <w:sz w:val="24"/>
          <w:szCs w:val="24"/>
        </w:rPr>
        <w:t>ООО</w:t>
      </w:r>
      <w:proofErr w:type="gramEnd"/>
      <w:r w:rsidRPr="00F01A6F">
        <w:rPr>
          <w:rFonts w:ascii="Times New Roman" w:eastAsia="Times New Roman" w:hAnsi="Times New Roman" w:cs="Times New Roman"/>
          <w:b/>
          <w:bCs/>
          <w:color w:val="000000"/>
          <w:sz w:val="24"/>
          <w:szCs w:val="24"/>
        </w:rPr>
        <w:t xml:space="preserve"> «Гео Мастер 2000»</w:t>
      </w:r>
      <w:r>
        <w:rPr>
          <w:rFonts w:ascii="Times New Roman" w:eastAsia="Times New Roman" w:hAnsi="Times New Roman" w:cs="Times New Roman"/>
          <w:b/>
          <w:bCs/>
          <w:color w:val="000000"/>
          <w:sz w:val="24"/>
          <w:szCs w:val="24"/>
        </w:rPr>
        <w:t xml:space="preserve"> </w:t>
      </w:r>
      <w:r w:rsidRPr="00080C66">
        <w:rPr>
          <w:rFonts w:ascii="Times New Roman" w:eastAsia="Times New Roman" w:hAnsi="Times New Roman" w:cs="Times New Roman"/>
          <w:bCs/>
          <w:color w:val="000000"/>
          <w:sz w:val="24"/>
          <w:szCs w:val="24"/>
        </w:rPr>
        <w:t>(</w:t>
      </w:r>
      <w:r w:rsidRPr="00F01A6F">
        <w:rPr>
          <w:rFonts w:ascii="Times New Roman" w:eastAsia="Times New Roman" w:hAnsi="Times New Roman" w:cs="Times New Roman"/>
          <w:bCs/>
          <w:color w:val="000000"/>
          <w:sz w:val="24"/>
          <w:szCs w:val="24"/>
        </w:rPr>
        <w:t xml:space="preserve">ИНН 5031063659) </w:t>
      </w:r>
      <w:r w:rsidRPr="00F01A6F">
        <w:rPr>
          <w:rFonts w:ascii="Times New Roman" w:eastAsia="Times New Roman" w:hAnsi="Times New Roman" w:cs="Times New Roman"/>
          <w:color w:val="000000" w:themeColor="text1"/>
          <w:sz w:val="24"/>
          <w:szCs w:val="24"/>
        </w:rPr>
        <w:t>не соответствует требованию:</w:t>
      </w:r>
    </w:p>
    <w:tbl>
      <w:tblPr>
        <w:tblStyle w:val="a3"/>
        <w:tblW w:w="9498" w:type="dxa"/>
        <w:tblInd w:w="108" w:type="dxa"/>
        <w:tblLook w:val="04A0" w:firstRow="1" w:lastRow="0" w:firstColumn="1" w:lastColumn="0" w:noHBand="0" w:noVBand="1"/>
      </w:tblPr>
      <w:tblGrid>
        <w:gridCol w:w="576"/>
        <w:gridCol w:w="4527"/>
        <w:gridCol w:w="4395"/>
      </w:tblGrid>
      <w:tr w:rsidR="00F01A6F" w:rsidRPr="008A691F" w:rsidTr="003A6B9E">
        <w:tc>
          <w:tcPr>
            <w:tcW w:w="576" w:type="dxa"/>
            <w:vAlign w:val="center"/>
          </w:tcPr>
          <w:p w:rsidR="00F01A6F" w:rsidRPr="008A691F" w:rsidRDefault="00F01A6F"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vAlign w:val="center"/>
          </w:tcPr>
          <w:p w:rsidR="00F01A6F" w:rsidRPr="008A691F" w:rsidRDefault="00F01A6F"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vAlign w:val="center"/>
          </w:tcPr>
          <w:p w:rsidR="00F01A6F" w:rsidRPr="008A691F" w:rsidRDefault="00F01A6F"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F01A6F" w:rsidRPr="008A691F" w:rsidTr="003A6B9E">
        <w:tc>
          <w:tcPr>
            <w:tcW w:w="576" w:type="dxa"/>
            <w:vAlign w:val="center"/>
          </w:tcPr>
          <w:p w:rsidR="00F01A6F" w:rsidRPr="008A691F" w:rsidRDefault="00F01A6F" w:rsidP="003A6B9E">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527" w:type="dxa"/>
          </w:tcPr>
          <w:p w:rsidR="00F01A6F" w:rsidRPr="00F01A6F" w:rsidRDefault="00F01A6F" w:rsidP="003A6B9E">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w:t>
            </w:r>
            <w:r w:rsidRPr="00F01A6F">
              <w:rPr>
                <w:rFonts w:ascii="Times New Roman" w:eastAsia="Times New Roman" w:hAnsi="Times New Roman" w:cs="Times New Roman"/>
                <w:bCs/>
                <w:color w:val="000000" w:themeColor="text1"/>
                <w:sz w:val="24"/>
                <w:szCs w:val="24"/>
              </w:rPr>
              <w:tab/>
              <w:t>Наличие у участника закупки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календарных дней до дня публикации Извещения):</w:t>
            </w:r>
          </w:p>
          <w:p w:rsidR="00F01A6F" w:rsidRPr="00ED0436" w:rsidRDefault="00F01A6F" w:rsidP="003A6B9E">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2.2.2.</w:t>
            </w:r>
            <w:r w:rsidRPr="00F01A6F">
              <w:rPr>
                <w:rFonts w:ascii="Times New Roman" w:eastAsia="Times New Roman" w:hAnsi="Times New Roman" w:cs="Times New Roman"/>
                <w:bCs/>
                <w:color w:val="000000" w:themeColor="text1"/>
                <w:sz w:val="24"/>
                <w:szCs w:val="24"/>
              </w:rPr>
              <w:tab/>
              <w:t>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допуском к геодезическим работам.</w:t>
            </w:r>
          </w:p>
        </w:tc>
        <w:tc>
          <w:tcPr>
            <w:tcW w:w="4395" w:type="dxa"/>
          </w:tcPr>
          <w:p w:rsidR="00F01A6F" w:rsidRPr="00ED0436" w:rsidRDefault="00F01A6F" w:rsidP="003A6B9E">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Копии документов не представлены.</w:t>
            </w:r>
          </w:p>
        </w:tc>
      </w:tr>
    </w:tbl>
    <w:p w:rsidR="00F01A6F" w:rsidRPr="00AA27E2" w:rsidRDefault="00F01A6F" w:rsidP="00F01A6F">
      <w:pPr>
        <w:spacing w:after="0" w:line="240" w:lineRule="auto"/>
        <w:contextualSpacing/>
        <w:jc w:val="both"/>
        <w:rPr>
          <w:rFonts w:ascii="Times New Roman" w:eastAsia="Times New Roman" w:hAnsi="Times New Roman" w:cs="Times New Roman"/>
          <w:sz w:val="24"/>
          <w:szCs w:val="24"/>
        </w:rPr>
      </w:pPr>
    </w:p>
    <w:p w:rsidR="00F01A6F" w:rsidRPr="008A691F" w:rsidRDefault="00F01A6F" w:rsidP="00F01A6F">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A450B7">
        <w:rPr>
          <w:rFonts w:ascii="Times New Roman" w:hAnsi="Times New Roman"/>
          <w:color w:val="000000"/>
          <w:sz w:val="24"/>
          <w:szCs w:val="24"/>
        </w:rPr>
        <w:t>Буханцов</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07</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ДИРИ-171.</w:t>
      </w:r>
    </w:p>
    <w:p w:rsidR="00C76D94" w:rsidRDefault="00C76D94" w:rsidP="001767FA">
      <w:pPr>
        <w:pStyle w:val="a5"/>
        <w:spacing w:after="0" w:line="240" w:lineRule="auto"/>
        <w:ind w:left="0"/>
        <w:jc w:val="both"/>
        <w:rPr>
          <w:rFonts w:ascii="Times New Roman" w:hAnsi="Times New Roman" w:cs="Times New Roman"/>
          <w:bCs/>
          <w:color w:val="000000" w:themeColor="text1"/>
          <w:sz w:val="24"/>
          <w:szCs w:val="24"/>
        </w:rPr>
      </w:pPr>
    </w:p>
    <w:p w:rsidR="009B74A3" w:rsidRPr="009B74A3" w:rsidRDefault="009B74A3" w:rsidP="009B74A3">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9B74A3">
        <w:rPr>
          <w:rFonts w:ascii="Times New Roman" w:eastAsia="Times New Roman" w:hAnsi="Times New Roman" w:cs="Times New Roman"/>
          <w:sz w:val="24"/>
          <w:szCs w:val="24"/>
        </w:rPr>
        <w:t>Участник закупк</w:t>
      </w:r>
      <w:proofErr w:type="gramStart"/>
      <w:r w:rsidRPr="009B74A3">
        <w:rPr>
          <w:rFonts w:ascii="Times New Roman" w:eastAsia="Times New Roman" w:hAnsi="Times New Roman" w:cs="Times New Roman"/>
          <w:sz w:val="24"/>
          <w:szCs w:val="24"/>
        </w:rPr>
        <w:t xml:space="preserve">и </w:t>
      </w:r>
      <w:r w:rsidRPr="009B74A3">
        <w:rPr>
          <w:rFonts w:ascii="Times New Roman" w:eastAsia="Times New Roman" w:hAnsi="Times New Roman" w:cs="Times New Roman"/>
          <w:b/>
          <w:bCs/>
          <w:color w:val="000000"/>
          <w:sz w:val="24"/>
          <w:szCs w:val="24"/>
        </w:rPr>
        <w:t>ООО</w:t>
      </w:r>
      <w:proofErr w:type="gramEnd"/>
      <w:r w:rsidRPr="009B74A3">
        <w:rPr>
          <w:rFonts w:ascii="Times New Roman" w:eastAsia="Times New Roman" w:hAnsi="Times New Roman" w:cs="Times New Roman"/>
          <w:b/>
          <w:bCs/>
          <w:color w:val="000000"/>
          <w:sz w:val="24"/>
          <w:szCs w:val="24"/>
        </w:rPr>
        <w:t xml:space="preserve"> «АК «</w:t>
      </w:r>
      <w:proofErr w:type="spellStart"/>
      <w:r w:rsidRPr="009B74A3">
        <w:rPr>
          <w:rFonts w:ascii="Times New Roman" w:eastAsia="Times New Roman" w:hAnsi="Times New Roman" w:cs="Times New Roman"/>
          <w:b/>
          <w:bCs/>
          <w:color w:val="000000"/>
          <w:sz w:val="24"/>
          <w:szCs w:val="24"/>
        </w:rPr>
        <w:t>АэроТех</w:t>
      </w:r>
      <w:proofErr w:type="spellEnd"/>
      <w:r w:rsidRPr="009B74A3">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9B74A3">
        <w:rPr>
          <w:rFonts w:ascii="Times New Roman" w:eastAsia="Times New Roman" w:hAnsi="Times New Roman" w:cs="Times New Roman"/>
          <w:bCs/>
          <w:color w:val="000000"/>
          <w:sz w:val="24"/>
          <w:szCs w:val="24"/>
        </w:rPr>
        <w:t xml:space="preserve">(ИНН 2308173592) </w:t>
      </w:r>
      <w:r w:rsidRPr="009B74A3">
        <w:rPr>
          <w:rFonts w:ascii="Times New Roman" w:eastAsia="Times New Roman" w:hAnsi="Times New Roman" w:cs="Times New Roman"/>
          <w:color w:val="000000" w:themeColor="text1"/>
          <w:sz w:val="24"/>
          <w:szCs w:val="24"/>
        </w:rPr>
        <w:t>не соответствует требованиям:</w:t>
      </w:r>
    </w:p>
    <w:tbl>
      <w:tblPr>
        <w:tblStyle w:val="a3"/>
        <w:tblW w:w="9498" w:type="dxa"/>
        <w:tblInd w:w="108" w:type="dxa"/>
        <w:tblLook w:val="04A0" w:firstRow="1" w:lastRow="0" w:firstColumn="1" w:lastColumn="0" w:noHBand="0" w:noVBand="1"/>
      </w:tblPr>
      <w:tblGrid>
        <w:gridCol w:w="576"/>
        <w:gridCol w:w="4527"/>
        <w:gridCol w:w="4395"/>
      </w:tblGrid>
      <w:tr w:rsidR="009B74A3" w:rsidRPr="008A691F" w:rsidTr="003A6B9E">
        <w:tc>
          <w:tcPr>
            <w:tcW w:w="576" w:type="dxa"/>
            <w:vAlign w:val="center"/>
          </w:tcPr>
          <w:p w:rsidR="009B74A3" w:rsidRPr="008A691F" w:rsidRDefault="009B74A3"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vAlign w:val="center"/>
          </w:tcPr>
          <w:p w:rsidR="009B74A3" w:rsidRPr="008A691F" w:rsidRDefault="009B74A3"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vAlign w:val="center"/>
          </w:tcPr>
          <w:p w:rsidR="009B74A3" w:rsidRPr="008A691F" w:rsidRDefault="009B74A3"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9B74A3" w:rsidRPr="008A691F" w:rsidTr="003A6B9E">
        <w:tc>
          <w:tcPr>
            <w:tcW w:w="576" w:type="dxa"/>
            <w:vAlign w:val="center"/>
          </w:tcPr>
          <w:p w:rsidR="009B74A3" w:rsidRPr="008A691F" w:rsidRDefault="009B74A3" w:rsidP="003A6B9E">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527" w:type="dxa"/>
          </w:tcPr>
          <w:p w:rsidR="009B74A3" w:rsidRPr="00F01A6F" w:rsidRDefault="009B74A3" w:rsidP="003A6B9E">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w:t>
            </w:r>
            <w:r w:rsidRPr="00F01A6F">
              <w:rPr>
                <w:rFonts w:ascii="Times New Roman" w:eastAsia="Times New Roman" w:hAnsi="Times New Roman" w:cs="Times New Roman"/>
                <w:bCs/>
                <w:color w:val="000000" w:themeColor="text1"/>
                <w:sz w:val="24"/>
                <w:szCs w:val="24"/>
              </w:rPr>
              <w:tab/>
              <w:t>Наличие у участника закупки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календарных дней до дня публикации Извещения):</w:t>
            </w:r>
          </w:p>
          <w:p w:rsidR="009B74A3" w:rsidRPr="00ED0436" w:rsidRDefault="009B74A3" w:rsidP="003A6B9E">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2.2.2.</w:t>
            </w:r>
            <w:r w:rsidRPr="00F01A6F">
              <w:rPr>
                <w:rFonts w:ascii="Times New Roman" w:eastAsia="Times New Roman" w:hAnsi="Times New Roman" w:cs="Times New Roman"/>
                <w:bCs/>
                <w:color w:val="000000" w:themeColor="text1"/>
                <w:sz w:val="24"/>
                <w:szCs w:val="24"/>
              </w:rPr>
              <w:tab/>
              <w:t>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допуском к геодезическим работам.</w:t>
            </w:r>
          </w:p>
        </w:tc>
        <w:tc>
          <w:tcPr>
            <w:tcW w:w="4395" w:type="dxa"/>
          </w:tcPr>
          <w:p w:rsidR="009B74A3" w:rsidRPr="00ED0436" w:rsidRDefault="009B74A3" w:rsidP="003A6B9E">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Копии документов не представлены.</w:t>
            </w:r>
          </w:p>
        </w:tc>
      </w:tr>
      <w:tr w:rsidR="009B74A3" w:rsidRPr="008A691F" w:rsidTr="003A6B9E">
        <w:tc>
          <w:tcPr>
            <w:tcW w:w="576" w:type="dxa"/>
            <w:vAlign w:val="center"/>
          </w:tcPr>
          <w:p w:rsidR="009B74A3" w:rsidRPr="008A691F" w:rsidRDefault="009B74A3" w:rsidP="003A6B9E">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sz w:val="24"/>
                <w:szCs w:val="24"/>
              </w:rPr>
              <w:t>.</w:t>
            </w:r>
          </w:p>
        </w:tc>
        <w:tc>
          <w:tcPr>
            <w:tcW w:w="4527" w:type="dxa"/>
          </w:tcPr>
          <w:p w:rsidR="009B74A3" w:rsidRPr="00F01A6F" w:rsidRDefault="009B74A3" w:rsidP="003A6B9E">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2.5.</w:t>
            </w:r>
            <w:r w:rsidRPr="00F01A6F">
              <w:rPr>
                <w:rFonts w:ascii="Times New Roman" w:eastAsia="Times New Roman" w:hAnsi="Times New Roman" w:cs="Times New Roman"/>
                <w:bCs/>
                <w:color w:val="000000" w:themeColor="text1"/>
                <w:sz w:val="24"/>
                <w:szCs w:val="24"/>
              </w:rPr>
              <w:tab/>
              <w:t>Наличие у участника закупки необходимого для выполнения работ лицензионного программного обеспечения, в том числе средствами САПР (система автоматизации проектных работ) и ГИС (геоинформационная система) (подтверждается гарантийным письмом с описанием программного обеспечения и перечнем технической оснащенности в свободной форме).</w:t>
            </w:r>
          </w:p>
        </w:tc>
        <w:tc>
          <w:tcPr>
            <w:tcW w:w="4395" w:type="dxa"/>
          </w:tcPr>
          <w:p w:rsidR="009B74A3" w:rsidRDefault="005F78D5" w:rsidP="003A6B9E">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Отсутствует гарантийное письмо, </w:t>
            </w:r>
            <w:r w:rsidR="002C543A">
              <w:rPr>
                <w:rFonts w:ascii="Times New Roman" w:eastAsia="Times New Roman" w:hAnsi="Times New Roman" w:cs="Times New Roman"/>
                <w:color w:val="000000" w:themeColor="text1"/>
                <w:sz w:val="24"/>
                <w:szCs w:val="24"/>
              </w:rPr>
              <w:t>приложен перечень</w:t>
            </w:r>
            <w:r w:rsidR="002C543A" w:rsidRPr="00F01A6F">
              <w:rPr>
                <w:rFonts w:ascii="Times New Roman" w:eastAsia="Times New Roman" w:hAnsi="Times New Roman" w:cs="Times New Roman"/>
                <w:bCs/>
                <w:color w:val="000000" w:themeColor="text1"/>
                <w:sz w:val="24"/>
                <w:szCs w:val="24"/>
              </w:rPr>
              <w:t xml:space="preserve"> программного обеспечения</w:t>
            </w:r>
            <w:r w:rsidR="002C543A">
              <w:rPr>
                <w:rFonts w:ascii="Times New Roman" w:eastAsia="Times New Roman" w:hAnsi="Times New Roman" w:cs="Times New Roman"/>
                <w:color w:val="000000" w:themeColor="text1"/>
                <w:sz w:val="24"/>
                <w:szCs w:val="24"/>
              </w:rPr>
              <w:t>.</w:t>
            </w:r>
          </w:p>
        </w:tc>
      </w:tr>
    </w:tbl>
    <w:p w:rsidR="009B74A3" w:rsidRPr="00AA27E2" w:rsidRDefault="009B74A3" w:rsidP="009B74A3">
      <w:pPr>
        <w:spacing w:after="0" w:line="240" w:lineRule="auto"/>
        <w:contextualSpacing/>
        <w:jc w:val="both"/>
        <w:rPr>
          <w:rFonts w:ascii="Times New Roman" w:eastAsia="Times New Roman" w:hAnsi="Times New Roman" w:cs="Times New Roman"/>
          <w:sz w:val="24"/>
          <w:szCs w:val="24"/>
        </w:rPr>
      </w:pPr>
    </w:p>
    <w:p w:rsidR="009B74A3" w:rsidRPr="008A691F" w:rsidRDefault="009B74A3" w:rsidP="009B74A3">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A450B7">
        <w:rPr>
          <w:rFonts w:ascii="Times New Roman" w:hAnsi="Times New Roman"/>
          <w:color w:val="000000"/>
          <w:sz w:val="24"/>
          <w:szCs w:val="24"/>
        </w:rPr>
        <w:t>Буханцов</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07</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ДИРИ-171.</w:t>
      </w:r>
    </w:p>
    <w:p w:rsidR="00F01A6F" w:rsidRDefault="00F01A6F" w:rsidP="001767FA">
      <w:pPr>
        <w:pStyle w:val="a5"/>
        <w:spacing w:after="0" w:line="240" w:lineRule="auto"/>
        <w:ind w:left="0"/>
        <w:jc w:val="both"/>
        <w:rPr>
          <w:rFonts w:ascii="Times New Roman" w:hAnsi="Times New Roman" w:cs="Times New Roman"/>
          <w:bCs/>
          <w:color w:val="000000" w:themeColor="text1"/>
          <w:sz w:val="24"/>
          <w:szCs w:val="24"/>
        </w:rPr>
      </w:pPr>
    </w:p>
    <w:p w:rsidR="009B74A3" w:rsidRPr="009B74A3" w:rsidRDefault="009B74A3" w:rsidP="009B74A3">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9B74A3">
        <w:rPr>
          <w:rFonts w:ascii="Times New Roman" w:eastAsia="Times New Roman" w:hAnsi="Times New Roman" w:cs="Times New Roman"/>
          <w:sz w:val="24"/>
          <w:szCs w:val="24"/>
        </w:rPr>
        <w:t>Участник закупк</w:t>
      </w:r>
      <w:proofErr w:type="gramStart"/>
      <w:r w:rsidRPr="009B74A3">
        <w:rPr>
          <w:rFonts w:ascii="Times New Roman" w:eastAsia="Times New Roman" w:hAnsi="Times New Roman" w:cs="Times New Roman"/>
          <w:sz w:val="24"/>
          <w:szCs w:val="24"/>
        </w:rPr>
        <w:t xml:space="preserve">и </w:t>
      </w:r>
      <w:r w:rsidRPr="009B74A3">
        <w:rPr>
          <w:rFonts w:ascii="Times New Roman" w:eastAsia="Times New Roman" w:hAnsi="Times New Roman" w:cs="Times New Roman"/>
          <w:b/>
          <w:bCs/>
          <w:color w:val="000000"/>
          <w:sz w:val="24"/>
          <w:szCs w:val="24"/>
        </w:rPr>
        <w:t>ООО</w:t>
      </w:r>
      <w:proofErr w:type="gramEnd"/>
      <w:r w:rsidRPr="009B74A3">
        <w:rPr>
          <w:rFonts w:ascii="Times New Roman" w:eastAsia="Times New Roman" w:hAnsi="Times New Roman" w:cs="Times New Roman"/>
          <w:b/>
          <w:bCs/>
          <w:color w:val="000000"/>
          <w:sz w:val="24"/>
          <w:szCs w:val="24"/>
        </w:rPr>
        <w:t xml:space="preserve"> «</w:t>
      </w:r>
      <w:proofErr w:type="spellStart"/>
      <w:r w:rsidRPr="009B74A3">
        <w:rPr>
          <w:rFonts w:ascii="Times New Roman" w:eastAsia="Times New Roman" w:hAnsi="Times New Roman" w:cs="Times New Roman"/>
          <w:b/>
          <w:bCs/>
          <w:color w:val="000000"/>
          <w:sz w:val="24"/>
          <w:szCs w:val="24"/>
        </w:rPr>
        <w:t>Геотрансин-жиниринг</w:t>
      </w:r>
      <w:proofErr w:type="spellEnd"/>
      <w:r w:rsidRPr="009B74A3">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9B74A3">
        <w:rPr>
          <w:rFonts w:ascii="Times New Roman" w:eastAsia="Times New Roman" w:hAnsi="Times New Roman" w:cs="Times New Roman"/>
          <w:bCs/>
          <w:color w:val="000000"/>
          <w:sz w:val="24"/>
          <w:szCs w:val="24"/>
        </w:rPr>
        <w:t xml:space="preserve">(ИНН 7708566847) </w:t>
      </w:r>
      <w:r w:rsidR="002C543A">
        <w:rPr>
          <w:rFonts w:ascii="Times New Roman" w:eastAsia="Times New Roman" w:hAnsi="Times New Roman" w:cs="Times New Roman"/>
          <w:bCs/>
          <w:color w:val="000000"/>
          <w:sz w:val="24"/>
          <w:szCs w:val="24"/>
        </w:rPr>
        <w:br/>
      </w:r>
      <w:r w:rsidRPr="009B74A3">
        <w:rPr>
          <w:rFonts w:ascii="Times New Roman" w:eastAsia="Times New Roman" w:hAnsi="Times New Roman" w:cs="Times New Roman"/>
          <w:color w:val="000000" w:themeColor="text1"/>
          <w:sz w:val="24"/>
          <w:szCs w:val="24"/>
        </w:rPr>
        <w:t>не соответствует требованию:</w:t>
      </w:r>
    </w:p>
    <w:tbl>
      <w:tblPr>
        <w:tblStyle w:val="a3"/>
        <w:tblW w:w="9498" w:type="dxa"/>
        <w:tblInd w:w="108" w:type="dxa"/>
        <w:tblLook w:val="04A0" w:firstRow="1" w:lastRow="0" w:firstColumn="1" w:lastColumn="0" w:noHBand="0" w:noVBand="1"/>
      </w:tblPr>
      <w:tblGrid>
        <w:gridCol w:w="576"/>
        <w:gridCol w:w="4527"/>
        <w:gridCol w:w="4395"/>
      </w:tblGrid>
      <w:tr w:rsidR="009B74A3" w:rsidRPr="008A691F" w:rsidTr="003A6B9E">
        <w:tc>
          <w:tcPr>
            <w:tcW w:w="576" w:type="dxa"/>
            <w:vAlign w:val="center"/>
          </w:tcPr>
          <w:p w:rsidR="009B74A3" w:rsidRPr="008A691F" w:rsidRDefault="009B74A3"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vAlign w:val="center"/>
          </w:tcPr>
          <w:p w:rsidR="009B74A3" w:rsidRPr="008A691F" w:rsidRDefault="009B74A3"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vAlign w:val="center"/>
          </w:tcPr>
          <w:p w:rsidR="009B74A3" w:rsidRPr="008A691F" w:rsidRDefault="009B74A3" w:rsidP="003A6B9E">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9B74A3" w:rsidRPr="008A691F" w:rsidTr="003A6B9E">
        <w:tc>
          <w:tcPr>
            <w:tcW w:w="576" w:type="dxa"/>
            <w:vAlign w:val="center"/>
          </w:tcPr>
          <w:p w:rsidR="009B74A3" w:rsidRPr="008A691F" w:rsidRDefault="009B74A3" w:rsidP="003A6B9E">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527" w:type="dxa"/>
          </w:tcPr>
          <w:p w:rsidR="009B74A3" w:rsidRPr="00F01A6F" w:rsidRDefault="009B74A3" w:rsidP="003A6B9E">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w:t>
            </w:r>
            <w:r w:rsidRPr="00F01A6F">
              <w:rPr>
                <w:rFonts w:ascii="Times New Roman" w:eastAsia="Times New Roman" w:hAnsi="Times New Roman" w:cs="Times New Roman"/>
                <w:bCs/>
                <w:color w:val="000000" w:themeColor="text1"/>
                <w:sz w:val="24"/>
                <w:szCs w:val="24"/>
              </w:rPr>
              <w:tab/>
              <w:t>Наличие у участника закупки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календарных дней до дня публикации Извещения):</w:t>
            </w:r>
          </w:p>
          <w:p w:rsidR="009B74A3" w:rsidRPr="00ED0436" w:rsidRDefault="009B74A3" w:rsidP="003A6B9E">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2.2.2.</w:t>
            </w:r>
            <w:r w:rsidRPr="00F01A6F">
              <w:rPr>
                <w:rFonts w:ascii="Times New Roman" w:eastAsia="Times New Roman" w:hAnsi="Times New Roman" w:cs="Times New Roman"/>
                <w:bCs/>
                <w:color w:val="000000" w:themeColor="text1"/>
                <w:sz w:val="24"/>
                <w:szCs w:val="24"/>
              </w:rPr>
              <w:tab/>
              <w:t>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допуском к геодезическим работам.</w:t>
            </w:r>
          </w:p>
        </w:tc>
        <w:tc>
          <w:tcPr>
            <w:tcW w:w="4395" w:type="dxa"/>
          </w:tcPr>
          <w:p w:rsidR="009B74A3" w:rsidRPr="00ED0436" w:rsidRDefault="009B74A3" w:rsidP="003A6B9E">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Копии документов не представлены.</w:t>
            </w:r>
          </w:p>
        </w:tc>
      </w:tr>
    </w:tbl>
    <w:p w:rsidR="009B74A3" w:rsidRPr="00AA27E2" w:rsidRDefault="009B74A3" w:rsidP="009B74A3">
      <w:pPr>
        <w:spacing w:after="0" w:line="240" w:lineRule="auto"/>
        <w:contextualSpacing/>
        <w:jc w:val="both"/>
        <w:rPr>
          <w:rFonts w:ascii="Times New Roman" w:eastAsia="Times New Roman" w:hAnsi="Times New Roman" w:cs="Times New Roman"/>
          <w:sz w:val="24"/>
          <w:szCs w:val="24"/>
        </w:rPr>
      </w:pPr>
    </w:p>
    <w:p w:rsidR="009B74A3" w:rsidRPr="008A691F" w:rsidRDefault="009B74A3" w:rsidP="009B74A3">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A450B7">
        <w:rPr>
          <w:rFonts w:ascii="Times New Roman" w:hAnsi="Times New Roman"/>
          <w:color w:val="000000"/>
          <w:sz w:val="24"/>
          <w:szCs w:val="24"/>
        </w:rPr>
        <w:t>Буханцов</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07</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ДИРИ-171.</w:t>
      </w:r>
    </w:p>
    <w:p w:rsidR="00F01A6F" w:rsidRDefault="00F01A6F" w:rsidP="001767FA">
      <w:pPr>
        <w:pStyle w:val="a5"/>
        <w:spacing w:after="0" w:line="240" w:lineRule="auto"/>
        <w:ind w:left="0"/>
        <w:jc w:val="both"/>
        <w:rPr>
          <w:rFonts w:ascii="Times New Roman" w:hAnsi="Times New Roman" w:cs="Times New Roman"/>
          <w:bCs/>
          <w:color w:val="000000" w:themeColor="text1"/>
          <w:sz w:val="24"/>
          <w:szCs w:val="24"/>
        </w:rPr>
      </w:pPr>
    </w:p>
    <w:p w:rsidR="00125792" w:rsidRPr="00450519" w:rsidRDefault="009756DB" w:rsidP="00C931DF">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BF073A" w:rsidRPr="006D5125" w:rsidRDefault="00BF073A" w:rsidP="00BF073A">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D5125">
        <w:rPr>
          <w:rFonts w:ascii="Times New Roman" w:hAnsi="Times New Roman" w:cs="Times New Roman"/>
          <w:color w:val="000000" w:themeColor="text1"/>
          <w:sz w:val="24"/>
          <w:szCs w:val="24"/>
        </w:rPr>
        <w:t xml:space="preserve">В соответствии с п. 17.19 «Положения о закупке товаров, работ, услуг </w:t>
      </w:r>
      <w:r w:rsidRPr="006D5125">
        <w:rPr>
          <w:rFonts w:ascii="Times New Roman" w:hAnsi="Times New Roman" w:cs="Times New Roman"/>
          <w:color w:val="000000" w:themeColor="text1"/>
          <w:sz w:val="24"/>
          <w:szCs w:val="24"/>
        </w:rPr>
        <w:br/>
        <w:t xml:space="preserve">для нужд ОАО «КСК», признать запрос котировок (Извещение </w:t>
      </w:r>
      <w:r w:rsidRPr="008A691F">
        <w:rPr>
          <w:rFonts w:ascii="Times New Roman" w:eastAsia="Times New Roman" w:hAnsi="Times New Roman" w:cs="Times New Roman"/>
          <w:color w:val="000000" w:themeColor="text1"/>
          <w:sz w:val="24"/>
          <w:szCs w:val="24"/>
        </w:rPr>
        <w:t xml:space="preserve">от </w:t>
      </w:r>
      <w:r w:rsidR="00C76D94">
        <w:rPr>
          <w:rFonts w:ascii="Times New Roman" w:eastAsia="Times New Roman" w:hAnsi="Times New Roman" w:cs="Times New Roman"/>
          <w:color w:val="000000" w:themeColor="text1"/>
          <w:sz w:val="24"/>
          <w:szCs w:val="24"/>
        </w:rPr>
        <w:t>07</w:t>
      </w:r>
      <w:r w:rsidR="00C76D94" w:rsidRPr="00045B65">
        <w:rPr>
          <w:rFonts w:ascii="Times New Roman" w:eastAsia="Times New Roman" w:hAnsi="Times New Roman" w:cs="Times New Roman"/>
          <w:color w:val="000000" w:themeColor="text1"/>
          <w:sz w:val="24"/>
          <w:szCs w:val="24"/>
        </w:rPr>
        <w:t xml:space="preserve"> </w:t>
      </w:r>
      <w:r w:rsidR="00C76D94">
        <w:rPr>
          <w:rFonts w:ascii="Times New Roman" w:eastAsia="Times New Roman" w:hAnsi="Times New Roman" w:cs="Times New Roman"/>
          <w:color w:val="000000" w:themeColor="text1"/>
          <w:sz w:val="24"/>
          <w:szCs w:val="24"/>
        </w:rPr>
        <w:t>мая</w:t>
      </w:r>
      <w:r w:rsidR="00C76D94" w:rsidRPr="00045B65">
        <w:rPr>
          <w:rFonts w:ascii="Times New Roman" w:eastAsia="Times New Roman" w:hAnsi="Times New Roman" w:cs="Times New Roman"/>
          <w:color w:val="000000" w:themeColor="text1"/>
          <w:sz w:val="24"/>
          <w:szCs w:val="24"/>
        </w:rPr>
        <w:t xml:space="preserve"> 2014 года </w:t>
      </w:r>
      <w:r w:rsidR="00C76D94">
        <w:rPr>
          <w:rFonts w:ascii="Times New Roman" w:eastAsia="Times New Roman" w:hAnsi="Times New Roman" w:cs="Times New Roman"/>
          <w:color w:val="000000" w:themeColor="text1"/>
          <w:sz w:val="24"/>
          <w:szCs w:val="24"/>
        </w:rPr>
        <w:br/>
      </w:r>
      <w:r w:rsidR="00C76D94" w:rsidRPr="00045B65">
        <w:rPr>
          <w:rFonts w:ascii="Times New Roman" w:eastAsia="Times New Roman" w:hAnsi="Times New Roman" w:cs="Times New Roman"/>
          <w:sz w:val="24"/>
          <w:szCs w:val="24"/>
        </w:rPr>
        <w:t xml:space="preserve">№ </w:t>
      </w:r>
      <w:r w:rsidR="00C76D94" w:rsidRPr="00045B65">
        <w:rPr>
          <w:rFonts w:ascii="Times New Roman" w:eastAsia="Times New Roman" w:hAnsi="Times New Roman" w:cs="Times New Roman"/>
          <w:color w:val="000000" w:themeColor="text1"/>
          <w:sz w:val="24"/>
          <w:szCs w:val="24"/>
        </w:rPr>
        <w:t>ЗК-</w:t>
      </w:r>
      <w:r w:rsidR="00C76D94">
        <w:rPr>
          <w:rFonts w:ascii="Times New Roman" w:eastAsia="Times New Roman" w:hAnsi="Times New Roman" w:cs="Times New Roman"/>
          <w:bCs/>
          <w:color w:val="000000" w:themeColor="text1"/>
          <w:sz w:val="24"/>
          <w:szCs w:val="24"/>
        </w:rPr>
        <w:t>ДИРИ-171</w:t>
      </w:r>
      <w:r w:rsidRPr="006D5125">
        <w:rPr>
          <w:rFonts w:ascii="Times New Roman" w:eastAsia="Times New Roman" w:hAnsi="Times New Roman" w:cs="Times New Roman"/>
          <w:color w:val="000000" w:themeColor="text1"/>
          <w:sz w:val="24"/>
          <w:szCs w:val="24"/>
        </w:rPr>
        <w:t xml:space="preserve">) </w:t>
      </w:r>
      <w:r w:rsidRPr="006D5125">
        <w:rPr>
          <w:rFonts w:ascii="Times New Roman" w:hAnsi="Times New Roman" w:cs="Times New Roman"/>
          <w:color w:val="000000" w:themeColor="text1"/>
          <w:sz w:val="24"/>
          <w:szCs w:val="24"/>
        </w:rPr>
        <w:t>несостоявшимся</w:t>
      </w:r>
      <w:r w:rsidRPr="006D5125">
        <w:rPr>
          <w:rFonts w:ascii="Times New Roman" w:eastAsia="Times New Roman" w:hAnsi="Times New Roman" w:cs="Times New Roman"/>
          <w:color w:val="000000" w:themeColor="text1"/>
          <w:sz w:val="24"/>
          <w:szCs w:val="24"/>
        </w:rPr>
        <w:t xml:space="preserve"> и </w:t>
      </w:r>
      <w:r w:rsidRPr="006D5125">
        <w:rPr>
          <w:rFonts w:ascii="Times New Roman" w:eastAsia="Times New Roman" w:hAnsi="Times New Roman" w:cs="Times New Roman"/>
          <w:sz w:val="24"/>
          <w:szCs w:val="24"/>
        </w:rPr>
        <w:t>осуществить повторную закупку</w:t>
      </w:r>
      <w:r w:rsidR="00F01A6F">
        <w:rPr>
          <w:rFonts w:ascii="Times New Roman" w:eastAsia="Times New Roman" w:hAnsi="Times New Roman" w:cs="Times New Roman"/>
          <w:sz w:val="24"/>
          <w:szCs w:val="24"/>
        </w:rPr>
        <w:t>, путем проведения запроса котировок.</w:t>
      </w:r>
    </w:p>
    <w:p w:rsidR="00BF073A" w:rsidRPr="00450519" w:rsidRDefault="00BF073A" w:rsidP="00BF073A">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BF073A" w:rsidRDefault="00BF073A"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4B4C11" w:rsidRPr="00080C66" w:rsidRDefault="008C4CFF" w:rsidP="00080C66">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В повторном запросе котировок установить следующие</w:t>
      </w:r>
      <w:r w:rsidR="004B4C11">
        <w:rPr>
          <w:rFonts w:ascii="Times New Roman" w:hAnsi="Times New Roman" w:cs="Times New Roman"/>
          <w:color w:val="000000" w:themeColor="text1"/>
          <w:sz w:val="24"/>
          <w:szCs w:val="24"/>
        </w:rPr>
        <w:t xml:space="preserve"> срок</w:t>
      </w:r>
      <w:r>
        <w:rPr>
          <w:rFonts w:ascii="Times New Roman" w:hAnsi="Times New Roman" w:cs="Times New Roman"/>
          <w:color w:val="000000" w:themeColor="text1"/>
          <w:sz w:val="24"/>
          <w:szCs w:val="24"/>
        </w:rPr>
        <w:t>и</w:t>
      </w:r>
      <w:r w:rsidR="004B4C11">
        <w:rPr>
          <w:rFonts w:ascii="Times New Roman" w:hAnsi="Times New Roman" w:cs="Times New Roman"/>
          <w:color w:val="000000" w:themeColor="text1"/>
          <w:sz w:val="24"/>
          <w:szCs w:val="24"/>
        </w:rPr>
        <w:t xml:space="preserve"> выполнения работ </w:t>
      </w:r>
      <w:r w:rsidR="00080C66">
        <w:rPr>
          <w:rFonts w:ascii="Times New Roman" w:hAnsi="Times New Roman" w:cs="Times New Roman"/>
          <w:color w:val="000000" w:themeColor="text1"/>
          <w:sz w:val="24"/>
          <w:szCs w:val="24"/>
        </w:rPr>
        <w:t>–</w:t>
      </w:r>
      <w:r w:rsidR="00080C66">
        <w:rPr>
          <w:rFonts w:ascii="Times New Roman" w:eastAsia="Times New Roman" w:hAnsi="Times New Roman" w:cs="Times New Roman"/>
          <w:color w:val="000000" w:themeColor="text1"/>
          <w:sz w:val="24"/>
          <w:szCs w:val="24"/>
        </w:rPr>
        <w:t xml:space="preserve"> </w:t>
      </w:r>
      <w:r w:rsidR="004B4C11" w:rsidRPr="00080C66">
        <w:rPr>
          <w:rFonts w:ascii="Times New Roman" w:eastAsia="Times New Roman" w:hAnsi="Times New Roman" w:cs="Times New Roman"/>
          <w:sz w:val="24"/>
          <w:szCs w:val="24"/>
        </w:rPr>
        <w:t>«</w:t>
      </w:r>
      <w:r w:rsidR="004B4C11" w:rsidRPr="00080C66">
        <w:rPr>
          <w:rFonts w:ascii="Times New Roman" w:eastAsia="Times New Roman" w:hAnsi="Times New Roman" w:cs="Times New Roman"/>
          <w:bCs/>
          <w:color w:val="000000" w:themeColor="text1"/>
          <w:sz w:val="24"/>
          <w:szCs w:val="24"/>
        </w:rPr>
        <w:t xml:space="preserve">с момента подписания договора </w:t>
      </w:r>
      <w:r w:rsidR="00080C66" w:rsidRPr="00080C66">
        <w:rPr>
          <w:rFonts w:ascii="Times New Roman" w:eastAsia="Times New Roman" w:hAnsi="Times New Roman" w:cs="Times New Roman"/>
          <w:bCs/>
          <w:color w:val="000000" w:themeColor="text1"/>
          <w:sz w:val="24"/>
          <w:szCs w:val="24"/>
        </w:rPr>
        <w:t>по</w:t>
      </w:r>
      <w:r w:rsidR="004B4C11" w:rsidRPr="00080C66">
        <w:rPr>
          <w:rFonts w:ascii="Times New Roman" w:eastAsia="Times New Roman" w:hAnsi="Times New Roman" w:cs="Times New Roman"/>
          <w:bCs/>
          <w:color w:val="000000" w:themeColor="text1"/>
          <w:sz w:val="24"/>
          <w:szCs w:val="24"/>
        </w:rPr>
        <w:t xml:space="preserve"> 25 июня 2014 года».</w:t>
      </w:r>
    </w:p>
    <w:p w:rsidR="004B4C11" w:rsidRPr="00450519" w:rsidRDefault="004B4C11" w:rsidP="004B4C11">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4B4C11" w:rsidRPr="002E650B" w:rsidRDefault="004B4C11"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C931DF">
      <w:pPr>
        <w:pStyle w:val="a5"/>
        <w:numPr>
          <w:ilvl w:val="1"/>
          <w:numId w:val="1"/>
        </w:numP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C931DF">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9B74A3" w:rsidRPr="00A4518F" w:rsidRDefault="009B74A3" w:rsidP="009B74A3">
      <w:pPr>
        <w:pStyle w:val="a5"/>
        <w:numPr>
          <w:ilvl w:val="0"/>
          <w:numId w:val="7"/>
        </w:numPr>
        <w:spacing w:after="0" w:line="240" w:lineRule="auto"/>
        <w:ind w:left="0" w:firstLine="0"/>
        <w:jc w:val="both"/>
        <w:rPr>
          <w:rFonts w:ascii="Times New Roman" w:eastAsia="Times New Roman" w:hAnsi="Times New Roman" w:cs="Times New Roman"/>
          <w:sz w:val="24"/>
          <w:szCs w:val="24"/>
        </w:rPr>
      </w:pPr>
      <w:r w:rsidRPr="00E74C07">
        <w:rPr>
          <w:rFonts w:ascii="Times New Roman" w:eastAsia="Times New Roman" w:hAnsi="Times New Roman" w:cs="Times New Roman"/>
          <w:bCs/>
          <w:sz w:val="24"/>
          <w:szCs w:val="24"/>
        </w:rPr>
        <w:t xml:space="preserve">Заданием на создание ГРО </w:t>
      </w:r>
      <w:r>
        <w:rPr>
          <w:rFonts w:ascii="Times New Roman" w:eastAsia="Times New Roman" w:hAnsi="Times New Roman" w:cs="Times New Roman"/>
          <w:sz w:val="24"/>
          <w:szCs w:val="24"/>
        </w:rPr>
        <w:t xml:space="preserve">– на 5 л., в 1 экз. </w:t>
      </w:r>
    </w:p>
    <w:p w:rsidR="00410EED" w:rsidRDefault="00410EED" w:rsidP="00C931DF">
      <w:pPr>
        <w:spacing w:after="0" w:line="240" w:lineRule="auto"/>
        <w:jc w:val="both"/>
        <w:rPr>
          <w:rFonts w:ascii="Times New Roman" w:eastAsia="Times New Roman" w:hAnsi="Times New Roman" w:cs="Times New Roman"/>
          <w:color w:val="000000" w:themeColor="text1"/>
          <w:sz w:val="24"/>
          <w:szCs w:val="24"/>
        </w:rPr>
      </w:pPr>
    </w:p>
    <w:p w:rsidR="002E650B" w:rsidRDefault="002E650B" w:rsidP="00C931DF">
      <w:pPr>
        <w:spacing w:after="0" w:line="240" w:lineRule="auto"/>
        <w:jc w:val="both"/>
        <w:rPr>
          <w:rFonts w:ascii="Times New Roman" w:eastAsia="Times New Roman" w:hAnsi="Times New Roman" w:cs="Times New Roman"/>
          <w:color w:val="000000" w:themeColor="text1"/>
          <w:sz w:val="24"/>
          <w:szCs w:val="24"/>
        </w:rPr>
      </w:pPr>
    </w:p>
    <w:p w:rsidR="002E650B" w:rsidRDefault="002E650B" w:rsidP="00C931DF">
      <w:pPr>
        <w:spacing w:after="0" w:line="240" w:lineRule="auto"/>
        <w:jc w:val="both"/>
        <w:rPr>
          <w:rFonts w:ascii="Times New Roman" w:eastAsia="Times New Roman" w:hAnsi="Times New Roman" w:cs="Times New Roman"/>
          <w:color w:val="000000" w:themeColor="text1"/>
          <w:sz w:val="24"/>
          <w:szCs w:val="24"/>
        </w:rPr>
      </w:pPr>
    </w:p>
    <w:p w:rsidR="00C76D94" w:rsidRPr="00A77B11" w:rsidRDefault="00C76D94" w:rsidP="00C76D94">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C76D94" w:rsidRDefault="00C76D94" w:rsidP="00C76D94">
      <w:pPr>
        <w:spacing w:after="0" w:line="240" w:lineRule="auto"/>
        <w:jc w:val="both"/>
        <w:rPr>
          <w:rFonts w:ascii="Times New Roman" w:eastAsia="Times New Roman" w:hAnsi="Times New Roman" w:cs="Times New Roman"/>
          <w:color w:val="000000"/>
          <w:sz w:val="24"/>
          <w:szCs w:val="24"/>
        </w:rPr>
      </w:pPr>
    </w:p>
    <w:p w:rsidR="00DB30E0" w:rsidRDefault="00DB30E0" w:rsidP="00C76D94">
      <w:pPr>
        <w:spacing w:after="0" w:line="240" w:lineRule="auto"/>
        <w:jc w:val="both"/>
        <w:rPr>
          <w:rFonts w:ascii="Times New Roman" w:eastAsia="Times New Roman" w:hAnsi="Times New Roman" w:cs="Times New Roman"/>
          <w:color w:val="000000"/>
          <w:sz w:val="24"/>
          <w:szCs w:val="24"/>
        </w:rPr>
      </w:pPr>
    </w:p>
    <w:p w:rsidR="00DB30E0" w:rsidRPr="00A77B11" w:rsidRDefault="00DB30E0" w:rsidP="00DB30E0">
      <w:pPr>
        <w:tabs>
          <w:tab w:val="left" w:pos="3402"/>
        </w:tabs>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B30E0">
        <w:rPr>
          <w:rFonts w:ascii="Times New Roman" w:eastAsia="Times New Roman" w:hAnsi="Times New Roman" w:cs="Times New Roman"/>
          <w:bCs/>
          <w:color w:val="000000" w:themeColor="text1"/>
          <w:sz w:val="24"/>
          <w:szCs w:val="24"/>
        </w:rPr>
        <w:t>Аликов Мурат Владимирович</w:t>
      </w:r>
    </w:p>
    <w:p w:rsidR="00C76D94" w:rsidRDefault="00C76D94" w:rsidP="00C76D94">
      <w:pPr>
        <w:spacing w:after="0" w:line="240" w:lineRule="auto"/>
        <w:jc w:val="both"/>
        <w:rPr>
          <w:rFonts w:ascii="Times New Roman" w:eastAsia="Times New Roman" w:hAnsi="Times New Roman" w:cs="Times New Roman"/>
          <w:color w:val="000000"/>
          <w:sz w:val="24"/>
          <w:szCs w:val="24"/>
        </w:rPr>
      </w:pPr>
    </w:p>
    <w:p w:rsidR="00DB30E0" w:rsidRDefault="00DB30E0" w:rsidP="00C76D94">
      <w:pPr>
        <w:spacing w:after="0" w:line="240" w:lineRule="auto"/>
        <w:jc w:val="both"/>
        <w:rPr>
          <w:rFonts w:ascii="Times New Roman" w:eastAsia="Times New Roman" w:hAnsi="Times New Roman" w:cs="Times New Roman"/>
          <w:color w:val="000000"/>
          <w:sz w:val="24"/>
          <w:szCs w:val="24"/>
        </w:rPr>
      </w:pPr>
    </w:p>
    <w:p w:rsidR="00C76D94" w:rsidRDefault="00C76D94" w:rsidP="00C76D94">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B120E">
        <w:rPr>
          <w:rFonts w:ascii="Times New Roman" w:eastAsia="Times New Roman" w:hAnsi="Times New Roman" w:cs="Times New Roman"/>
          <w:bCs/>
          <w:color w:val="000000"/>
          <w:sz w:val="24"/>
          <w:szCs w:val="24"/>
        </w:rPr>
        <w:t>Ветчинников Владимир Николаевич</w:t>
      </w:r>
    </w:p>
    <w:p w:rsidR="00C76D94" w:rsidRDefault="00C76D94" w:rsidP="00C76D94">
      <w:pPr>
        <w:spacing w:after="0" w:line="240" w:lineRule="auto"/>
        <w:jc w:val="both"/>
        <w:rPr>
          <w:rFonts w:ascii="Times New Roman" w:eastAsia="Times New Roman" w:hAnsi="Times New Roman" w:cs="Times New Roman"/>
          <w:color w:val="000000"/>
          <w:sz w:val="24"/>
          <w:szCs w:val="24"/>
        </w:rPr>
      </w:pPr>
    </w:p>
    <w:p w:rsidR="00C76D94" w:rsidRDefault="00C76D94" w:rsidP="00C76D94">
      <w:pPr>
        <w:spacing w:after="0" w:line="240" w:lineRule="auto"/>
        <w:jc w:val="both"/>
        <w:rPr>
          <w:rFonts w:ascii="Times New Roman" w:eastAsia="Times New Roman" w:hAnsi="Times New Roman" w:cs="Times New Roman"/>
          <w:color w:val="000000"/>
          <w:sz w:val="24"/>
          <w:szCs w:val="24"/>
        </w:rPr>
      </w:pPr>
    </w:p>
    <w:p w:rsidR="007B0812" w:rsidRDefault="007B0812" w:rsidP="00C76D94">
      <w:pPr>
        <w:spacing w:after="0" w:line="240" w:lineRule="auto"/>
        <w:jc w:val="both"/>
        <w:rPr>
          <w:rFonts w:ascii="Times New Roman" w:eastAsia="Times New Roman" w:hAnsi="Times New Roman" w:cs="Times New Roman"/>
          <w:color w:val="000000"/>
          <w:sz w:val="24"/>
          <w:szCs w:val="24"/>
        </w:rPr>
      </w:pPr>
    </w:p>
    <w:p w:rsidR="00C76D94" w:rsidRPr="00A77B11" w:rsidRDefault="00C76D94" w:rsidP="00C76D94">
      <w:pPr>
        <w:spacing w:after="0" w:line="240" w:lineRule="auto"/>
        <w:jc w:val="both"/>
        <w:rPr>
          <w:rFonts w:ascii="Times New Roman" w:eastAsia="Times New Roman" w:hAnsi="Times New Roman" w:cs="Times New Roman"/>
          <w:color w:val="000000"/>
          <w:sz w:val="24"/>
          <w:szCs w:val="24"/>
        </w:rPr>
      </w:pPr>
      <w:bookmarkStart w:id="0" w:name="_GoBack"/>
      <w:bookmarkEnd w:id="0"/>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Воронов Михаил Владимирович</w:t>
      </w:r>
    </w:p>
    <w:p w:rsidR="00C76D94" w:rsidRDefault="00C76D94" w:rsidP="00C76D94">
      <w:pPr>
        <w:spacing w:after="0" w:line="240" w:lineRule="auto"/>
        <w:jc w:val="both"/>
        <w:rPr>
          <w:rFonts w:ascii="Times New Roman" w:eastAsia="Times New Roman" w:hAnsi="Times New Roman" w:cs="Times New Roman"/>
          <w:color w:val="000000"/>
          <w:sz w:val="24"/>
          <w:szCs w:val="24"/>
        </w:rPr>
      </w:pPr>
    </w:p>
    <w:p w:rsidR="005435EF" w:rsidRDefault="005435EF" w:rsidP="00C76D94">
      <w:pPr>
        <w:spacing w:after="0" w:line="240" w:lineRule="auto"/>
        <w:jc w:val="both"/>
        <w:rPr>
          <w:rFonts w:ascii="Times New Roman" w:eastAsia="Times New Roman" w:hAnsi="Times New Roman" w:cs="Times New Roman"/>
          <w:color w:val="000000"/>
          <w:sz w:val="24"/>
          <w:szCs w:val="24"/>
        </w:rPr>
      </w:pPr>
    </w:p>
    <w:p w:rsidR="005435EF" w:rsidRDefault="005435EF" w:rsidP="005435EF">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DB30E0">
        <w:rPr>
          <w:rFonts w:ascii="Times New Roman" w:eastAsia="Times New Roman" w:hAnsi="Times New Roman" w:cs="Times New Roman"/>
          <w:bCs/>
          <w:color w:val="000000"/>
          <w:sz w:val="24"/>
          <w:szCs w:val="24"/>
        </w:rPr>
        <w:t>Елин Алексей Анатольевич</w:t>
      </w:r>
    </w:p>
    <w:p w:rsidR="00C76D94" w:rsidRDefault="00C76D94" w:rsidP="00C76D94">
      <w:pPr>
        <w:spacing w:after="0" w:line="240" w:lineRule="auto"/>
        <w:jc w:val="both"/>
        <w:rPr>
          <w:rFonts w:ascii="Times New Roman" w:eastAsia="Times New Roman" w:hAnsi="Times New Roman" w:cs="Times New Roman"/>
          <w:color w:val="000000"/>
          <w:sz w:val="24"/>
          <w:szCs w:val="24"/>
        </w:rPr>
      </w:pPr>
    </w:p>
    <w:p w:rsidR="00AF090A" w:rsidRPr="00A77B11" w:rsidRDefault="00AF090A" w:rsidP="00C76D94">
      <w:pPr>
        <w:spacing w:after="0" w:line="240" w:lineRule="auto"/>
        <w:jc w:val="both"/>
        <w:rPr>
          <w:rFonts w:ascii="Times New Roman" w:eastAsia="Times New Roman" w:hAnsi="Times New Roman" w:cs="Times New Roman"/>
          <w:color w:val="000000"/>
          <w:sz w:val="24"/>
          <w:szCs w:val="24"/>
        </w:rPr>
      </w:pPr>
    </w:p>
    <w:p w:rsidR="00C76D94" w:rsidRPr="00A77B11" w:rsidRDefault="00C76D94" w:rsidP="00C76D94">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Канукоев Аслан Султанович</w:t>
      </w:r>
    </w:p>
    <w:p w:rsidR="00C76D94" w:rsidRDefault="00C76D94" w:rsidP="00C76D94">
      <w:pPr>
        <w:spacing w:after="0" w:line="240" w:lineRule="auto"/>
        <w:jc w:val="both"/>
        <w:rPr>
          <w:rFonts w:ascii="Times New Roman" w:eastAsia="Times New Roman" w:hAnsi="Times New Roman" w:cs="Times New Roman"/>
          <w:bCs/>
          <w:color w:val="000000"/>
          <w:sz w:val="24"/>
          <w:szCs w:val="24"/>
        </w:rPr>
      </w:pPr>
    </w:p>
    <w:p w:rsidR="00C76D94" w:rsidRDefault="00C76D94" w:rsidP="00C76D94">
      <w:pPr>
        <w:spacing w:after="0" w:line="240" w:lineRule="auto"/>
        <w:jc w:val="both"/>
        <w:rPr>
          <w:rFonts w:ascii="Times New Roman" w:eastAsia="Times New Roman" w:hAnsi="Times New Roman" w:cs="Times New Roman"/>
          <w:bCs/>
          <w:color w:val="000000"/>
          <w:sz w:val="24"/>
          <w:szCs w:val="24"/>
        </w:rPr>
      </w:pPr>
    </w:p>
    <w:p w:rsidR="00C76D94" w:rsidRDefault="00C76D94" w:rsidP="00C76D94">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DB30E0" w:rsidRPr="00DB30E0">
        <w:rPr>
          <w:rFonts w:ascii="Times New Roman" w:eastAsia="Times New Roman" w:hAnsi="Times New Roman" w:cs="Times New Roman"/>
          <w:bCs/>
          <w:color w:val="000000"/>
          <w:sz w:val="24"/>
          <w:szCs w:val="24"/>
        </w:rPr>
        <w:t>Чернышев Юрий Александрович</w:t>
      </w:r>
    </w:p>
    <w:p w:rsidR="00C76D94" w:rsidRDefault="00C76D94" w:rsidP="00C76D94">
      <w:pPr>
        <w:spacing w:after="0" w:line="240" w:lineRule="auto"/>
        <w:jc w:val="both"/>
        <w:rPr>
          <w:rFonts w:ascii="Times New Roman" w:eastAsia="Times New Roman" w:hAnsi="Times New Roman" w:cs="Times New Roman"/>
          <w:color w:val="000000"/>
          <w:sz w:val="24"/>
          <w:szCs w:val="24"/>
        </w:rPr>
      </w:pPr>
    </w:p>
    <w:p w:rsidR="00C76D94" w:rsidRPr="00A77B11" w:rsidRDefault="00C76D94" w:rsidP="00C76D94">
      <w:pPr>
        <w:spacing w:after="0" w:line="240" w:lineRule="auto"/>
        <w:jc w:val="both"/>
        <w:rPr>
          <w:rFonts w:ascii="Times New Roman" w:eastAsia="Times New Roman" w:hAnsi="Times New Roman" w:cs="Times New Roman"/>
          <w:color w:val="000000"/>
          <w:sz w:val="24"/>
          <w:szCs w:val="24"/>
        </w:rPr>
      </w:pPr>
    </w:p>
    <w:p w:rsidR="00C76D94" w:rsidRPr="00A77B11" w:rsidRDefault="00C76D94" w:rsidP="00C76D94">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351AD7">
        <w:rPr>
          <w:rFonts w:ascii="Times New Roman" w:eastAsia="Times New Roman" w:hAnsi="Times New Roman" w:cs="Times New Roman"/>
          <w:bCs/>
          <w:color w:val="000000"/>
          <w:sz w:val="24"/>
          <w:szCs w:val="24"/>
        </w:rPr>
        <w:t>Токарев Игорь Александрович</w:t>
      </w:r>
    </w:p>
    <w:p w:rsidR="00C76D94" w:rsidRDefault="00C76D94" w:rsidP="00C76D94">
      <w:pPr>
        <w:tabs>
          <w:tab w:val="left" w:pos="3402"/>
        </w:tabs>
        <w:spacing w:after="0" w:line="240" w:lineRule="auto"/>
        <w:rPr>
          <w:rFonts w:ascii="Times New Roman" w:eastAsia="Times New Roman" w:hAnsi="Times New Roman" w:cs="Times New Roman"/>
          <w:color w:val="000000" w:themeColor="text1"/>
          <w:sz w:val="24"/>
          <w:szCs w:val="24"/>
        </w:rPr>
      </w:pPr>
    </w:p>
    <w:p w:rsidR="00C76D94" w:rsidRDefault="00C76D94" w:rsidP="00C76D94">
      <w:pPr>
        <w:tabs>
          <w:tab w:val="left" w:pos="3402"/>
        </w:tabs>
        <w:spacing w:after="0" w:line="240" w:lineRule="auto"/>
        <w:rPr>
          <w:rFonts w:ascii="Times New Roman" w:eastAsia="Times New Roman" w:hAnsi="Times New Roman" w:cs="Times New Roman"/>
          <w:color w:val="000000" w:themeColor="text1"/>
          <w:sz w:val="24"/>
          <w:szCs w:val="24"/>
        </w:rPr>
      </w:pPr>
    </w:p>
    <w:p w:rsidR="00C76D94" w:rsidRDefault="00C76D94" w:rsidP="00C76D9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_</w:t>
      </w:r>
      <w:r w:rsidRPr="00A77B11">
        <w:rPr>
          <w:rFonts w:ascii="Times New Roman" w:eastAsia="Times New Roman" w:hAnsi="Times New Roman" w:cs="Times New Roman"/>
          <w:color w:val="000000"/>
          <w:sz w:val="24"/>
          <w:szCs w:val="24"/>
        </w:rPr>
        <w:t xml:space="preserve">_________________ </w:t>
      </w:r>
      <w:r w:rsidRPr="00A450B7">
        <w:rPr>
          <w:rFonts w:ascii="Times New Roman" w:hAnsi="Times New Roman"/>
          <w:color w:val="000000"/>
          <w:sz w:val="24"/>
          <w:szCs w:val="24"/>
        </w:rPr>
        <w:t>Буханцов Юрий Владимирович</w:t>
      </w: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9B74A3" w:rsidRPr="004C1015" w:rsidRDefault="009B74A3" w:rsidP="009B74A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22</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ДИРИ-171/2</w:t>
      </w:r>
    </w:p>
    <w:p w:rsidR="009B74A3" w:rsidRDefault="009B74A3" w:rsidP="009B74A3">
      <w:pPr>
        <w:widowControl w:val="0"/>
        <w:autoSpaceDE w:val="0"/>
        <w:autoSpaceDN w:val="0"/>
        <w:adjustRightInd w:val="0"/>
        <w:spacing w:after="0" w:line="240" w:lineRule="auto"/>
        <w:jc w:val="center"/>
        <w:rPr>
          <w:rFonts w:ascii="Times New Roman" w:hAnsi="Times New Roman" w:cs="Times New Roman"/>
          <w:b/>
          <w:sz w:val="24"/>
          <w:szCs w:val="24"/>
        </w:rPr>
      </w:pPr>
    </w:p>
    <w:p w:rsidR="009B74A3" w:rsidRPr="00D30333" w:rsidRDefault="009B74A3" w:rsidP="009B74A3">
      <w:pPr>
        <w:spacing w:after="0" w:line="240" w:lineRule="auto"/>
        <w:jc w:val="center"/>
        <w:outlineLvl w:val="0"/>
        <w:rPr>
          <w:rFonts w:ascii="Times New Roman" w:eastAsia="Times New Roman" w:hAnsi="Times New Roman" w:cs="Times New Roman"/>
          <w:b/>
          <w:color w:val="000000"/>
          <w:kern w:val="28"/>
          <w:sz w:val="24"/>
          <w:szCs w:val="24"/>
        </w:rPr>
      </w:pPr>
      <w:r w:rsidRPr="00D30333">
        <w:rPr>
          <w:rFonts w:ascii="Times New Roman" w:eastAsia="Times New Roman" w:hAnsi="Times New Roman" w:cs="Times New Roman"/>
          <w:b/>
          <w:color w:val="000000"/>
          <w:kern w:val="28"/>
          <w:sz w:val="24"/>
          <w:szCs w:val="24"/>
        </w:rPr>
        <w:t>ЗАДАНИЕ</w:t>
      </w:r>
    </w:p>
    <w:p w:rsidR="009B74A3" w:rsidRPr="00D30333" w:rsidRDefault="009B74A3" w:rsidP="009B74A3">
      <w:pPr>
        <w:spacing w:after="0" w:line="240" w:lineRule="auto"/>
        <w:jc w:val="center"/>
        <w:rPr>
          <w:rFonts w:ascii="Times New Roman" w:eastAsia="Calibri" w:hAnsi="Times New Roman" w:cs="Times New Roman"/>
          <w:b/>
          <w:color w:val="000000"/>
          <w:sz w:val="24"/>
          <w:szCs w:val="24"/>
          <w:lang w:eastAsia="en-US"/>
        </w:rPr>
      </w:pPr>
      <w:r w:rsidRPr="00D30333">
        <w:rPr>
          <w:rFonts w:ascii="Times New Roman" w:eastAsia="Calibri" w:hAnsi="Times New Roman" w:cs="Times New Roman"/>
          <w:b/>
          <w:color w:val="000000"/>
          <w:sz w:val="24"/>
          <w:szCs w:val="24"/>
          <w:lang w:eastAsia="en-US"/>
        </w:rPr>
        <w:t xml:space="preserve">на создание геодезической разбивочной основы (ГРО) </w:t>
      </w:r>
    </w:p>
    <w:p w:rsidR="009B74A3" w:rsidRPr="00D30333" w:rsidRDefault="009B74A3" w:rsidP="009B74A3">
      <w:pPr>
        <w:spacing w:after="0" w:line="240" w:lineRule="auto"/>
        <w:jc w:val="center"/>
        <w:rPr>
          <w:rFonts w:ascii="Times New Roman" w:eastAsia="Calibri" w:hAnsi="Times New Roman" w:cs="Times New Roman"/>
          <w:b/>
          <w:color w:val="000000"/>
          <w:sz w:val="24"/>
          <w:szCs w:val="24"/>
          <w:lang w:eastAsia="en-US"/>
        </w:rPr>
      </w:pPr>
      <w:r w:rsidRPr="00D30333">
        <w:rPr>
          <w:rFonts w:ascii="Times New Roman" w:eastAsia="Calibri" w:hAnsi="Times New Roman" w:cs="Times New Roman"/>
          <w:b/>
          <w:color w:val="000000"/>
          <w:sz w:val="24"/>
          <w:szCs w:val="24"/>
          <w:lang w:eastAsia="en-US"/>
        </w:rPr>
        <w:t xml:space="preserve">для строительства системы искусственного </w:t>
      </w:r>
      <w:proofErr w:type="spellStart"/>
      <w:r w:rsidRPr="00D30333">
        <w:rPr>
          <w:rFonts w:ascii="Times New Roman" w:eastAsia="Calibri" w:hAnsi="Times New Roman" w:cs="Times New Roman"/>
          <w:b/>
          <w:color w:val="000000"/>
          <w:sz w:val="24"/>
          <w:szCs w:val="24"/>
          <w:lang w:eastAsia="en-US"/>
        </w:rPr>
        <w:t>оснежения</w:t>
      </w:r>
      <w:proofErr w:type="spellEnd"/>
      <w:r w:rsidRPr="00D30333">
        <w:rPr>
          <w:rFonts w:ascii="Times New Roman" w:eastAsia="Calibri" w:hAnsi="Times New Roman" w:cs="Times New Roman"/>
          <w:b/>
          <w:color w:val="000000"/>
          <w:sz w:val="24"/>
          <w:szCs w:val="24"/>
          <w:lang w:eastAsia="en-US"/>
        </w:rPr>
        <w:t xml:space="preserve"> и системы освещения склонов объекта: </w:t>
      </w:r>
      <w:proofErr w:type="spellStart"/>
      <w:r w:rsidRPr="00D30333">
        <w:rPr>
          <w:rFonts w:ascii="Times New Roman" w:eastAsia="Calibri" w:hAnsi="Times New Roman" w:cs="Times New Roman"/>
          <w:b/>
          <w:color w:val="000000"/>
          <w:sz w:val="24"/>
          <w:szCs w:val="24"/>
          <w:lang w:eastAsia="en-US"/>
        </w:rPr>
        <w:t>Зеленчукский</w:t>
      </w:r>
      <w:proofErr w:type="spellEnd"/>
      <w:r w:rsidRPr="00D30333">
        <w:rPr>
          <w:rFonts w:ascii="Times New Roman" w:eastAsia="Calibri" w:hAnsi="Times New Roman" w:cs="Times New Roman"/>
          <w:b/>
          <w:color w:val="000000"/>
          <w:sz w:val="24"/>
          <w:szCs w:val="24"/>
          <w:lang w:eastAsia="en-US"/>
        </w:rPr>
        <w:t xml:space="preserve"> район Карачаево-Черкесской Республики </w:t>
      </w:r>
    </w:p>
    <w:p w:rsidR="009B74A3" w:rsidRPr="00D30333" w:rsidRDefault="009B74A3" w:rsidP="009B74A3">
      <w:pPr>
        <w:spacing w:after="0" w:line="240" w:lineRule="auto"/>
        <w:jc w:val="center"/>
        <w:rPr>
          <w:rFonts w:ascii="Times New Roman" w:eastAsia="Calibri" w:hAnsi="Times New Roman" w:cs="Times New Roman"/>
          <w:b/>
          <w:color w:val="000000"/>
          <w:sz w:val="24"/>
          <w:szCs w:val="24"/>
          <w:lang w:eastAsia="en-US"/>
        </w:rPr>
      </w:pPr>
      <w:r w:rsidRPr="00D30333">
        <w:rPr>
          <w:rFonts w:ascii="Times New Roman" w:eastAsia="Calibri" w:hAnsi="Times New Roman" w:cs="Times New Roman"/>
          <w:b/>
          <w:color w:val="000000"/>
          <w:sz w:val="24"/>
          <w:szCs w:val="24"/>
          <w:lang w:eastAsia="en-US"/>
        </w:rPr>
        <w:t>(ВТРК «Архыз», поселок «Романтик»)</w:t>
      </w:r>
    </w:p>
    <w:p w:rsidR="009B74A3" w:rsidRPr="00D30333" w:rsidRDefault="009B74A3" w:rsidP="009B74A3">
      <w:pPr>
        <w:spacing w:after="0" w:line="240" w:lineRule="auto"/>
        <w:jc w:val="center"/>
        <w:rPr>
          <w:rFonts w:ascii="Times New Roman" w:eastAsia="Calibri" w:hAnsi="Times New Roman" w:cs="Times New Roman"/>
          <w:bCs/>
          <w:color w:val="000000"/>
          <w:spacing w:val="-10"/>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948"/>
        <w:gridCol w:w="5716"/>
      </w:tblGrid>
      <w:tr w:rsidR="009B74A3" w:rsidRPr="00D30333" w:rsidTr="003A6B9E">
        <w:trPr>
          <w:trHeight w:val="560"/>
        </w:trPr>
        <w:tc>
          <w:tcPr>
            <w:tcW w:w="800" w:type="dxa"/>
            <w:tcBorders>
              <w:top w:val="double" w:sz="4" w:space="0" w:color="auto"/>
              <w:left w:val="double" w:sz="4" w:space="0" w:color="auto"/>
              <w:bottom w:val="double" w:sz="4" w:space="0" w:color="auto"/>
              <w:right w:val="double" w:sz="4" w:space="0" w:color="auto"/>
            </w:tcBorders>
          </w:tcPr>
          <w:p w:rsidR="009B74A3" w:rsidRPr="00D30333" w:rsidRDefault="009B74A3" w:rsidP="003A6B9E">
            <w:pPr>
              <w:tabs>
                <w:tab w:val="left" w:pos="193"/>
              </w:tabs>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val="en-US" w:eastAsia="en-US"/>
              </w:rPr>
              <w:t>N</w:t>
            </w:r>
            <w:r w:rsidRPr="00D30333">
              <w:rPr>
                <w:rFonts w:ascii="Times New Roman" w:eastAsia="Calibri" w:hAnsi="Times New Roman" w:cs="Times New Roman"/>
                <w:color w:val="000000"/>
                <w:sz w:val="24"/>
                <w:szCs w:val="24"/>
                <w:lang w:eastAsia="en-US"/>
              </w:rPr>
              <w:t xml:space="preserve"> п/п</w:t>
            </w:r>
          </w:p>
        </w:tc>
        <w:tc>
          <w:tcPr>
            <w:tcW w:w="2948" w:type="dxa"/>
            <w:tcBorders>
              <w:top w:val="double" w:sz="4" w:space="0" w:color="auto"/>
              <w:left w:val="double" w:sz="4" w:space="0" w:color="auto"/>
              <w:bottom w:val="double" w:sz="4" w:space="0" w:color="auto"/>
              <w:right w:val="double" w:sz="4" w:space="0" w:color="auto"/>
            </w:tcBorders>
            <w:vAlign w:val="center"/>
          </w:tcPr>
          <w:p w:rsidR="009B74A3" w:rsidRPr="00D30333" w:rsidRDefault="009B74A3" w:rsidP="003A6B9E">
            <w:pPr>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Перечень основных данных и требований</w:t>
            </w:r>
          </w:p>
        </w:tc>
        <w:tc>
          <w:tcPr>
            <w:tcW w:w="5716" w:type="dxa"/>
            <w:tcBorders>
              <w:top w:val="double" w:sz="4" w:space="0" w:color="auto"/>
              <w:left w:val="double" w:sz="4" w:space="0" w:color="auto"/>
              <w:bottom w:val="double" w:sz="4" w:space="0" w:color="auto"/>
              <w:right w:val="double" w:sz="4" w:space="0" w:color="auto"/>
            </w:tcBorders>
            <w:vAlign w:val="center"/>
          </w:tcPr>
          <w:p w:rsidR="009B74A3" w:rsidRPr="00D30333" w:rsidRDefault="009B74A3" w:rsidP="003A6B9E">
            <w:pPr>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Основные данные и требования</w:t>
            </w:r>
          </w:p>
        </w:tc>
      </w:tr>
      <w:tr w:rsidR="009B74A3" w:rsidRPr="00D30333" w:rsidTr="003A6B9E">
        <w:tc>
          <w:tcPr>
            <w:tcW w:w="800" w:type="dxa"/>
            <w:tcBorders>
              <w:top w:val="double" w:sz="4" w:space="0" w:color="auto"/>
              <w:left w:val="double" w:sz="4" w:space="0" w:color="auto"/>
              <w:bottom w:val="double" w:sz="4" w:space="0" w:color="auto"/>
              <w:right w:val="double" w:sz="4" w:space="0" w:color="auto"/>
            </w:tcBorders>
          </w:tcPr>
          <w:p w:rsidR="009B74A3" w:rsidRPr="00D30333" w:rsidRDefault="009B74A3" w:rsidP="003A6B9E">
            <w:pPr>
              <w:tabs>
                <w:tab w:val="left" w:pos="193"/>
              </w:tabs>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w:t>
            </w:r>
          </w:p>
        </w:tc>
        <w:tc>
          <w:tcPr>
            <w:tcW w:w="2948" w:type="dxa"/>
            <w:tcBorders>
              <w:top w:val="double" w:sz="4" w:space="0" w:color="auto"/>
              <w:left w:val="double" w:sz="4" w:space="0" w:color="auto"/>
              <w:bottom w:val="double" w:sz="4" w:space="0" w:color="auto"/>
              <w:right w:val="double" w:sz="4" w:space="0" w:color="auto"/>
            </w:tcBorders>
            <w:vAlign w:val="center"/>
          </w:tcPr>
          <w:p w:rsidR="009B74A3" w:rsidRPr="00D30333" w:rsidRDefault="009B74A3" w:rsidP="003A6B9E">
            <w:pPr>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2</w:t>
            </w:r>
          </w:p>
        </w:tc>
        <w:tc>
          <w:tcPr>
            <w:tcW w:w="5716" w:type="dxa"/>
            <w:tcBorders>
              <w:top w:val="double" w:sz="4" w:space="0" w:color="auto"/>
              <w:left w:val="double" w:sz="4" w:space="0" w:color="auto"/>
              <w:bottom w:val="double" w:sz="4" w:space="0" w:color="auto"/>
              <w:right w:val="double" w:sz="4" w:space="0" w:color="auto"/>
            </w:tcBorders>
            <w:vAlign w:val="center"/>
          </w:tcPr>
          <w:p w:rsidR="009B74A3" w:rsidRPr="00D30333" w:rsidRDefault="009B74A3" w:rsidP="003A6B9E">
            <w:pPr>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3</w:t>
            </w:r>
          </w:p>
        </w:tc>
      </w:tr>
      <w:tr w:rsidR="009B74A3" w:rsidRPr="00D30333" w:rsidTr="003A6B9E">
        <w:tc>
          <w:tcPr>
            <w:tcW w:w="800" w:type="dxa"/>
            <w:tcBorders>
              <w:top w:val="double" w:sz="4" w:space="0" w:color="auto"/>
              <w:left w:val="double" w:sz="4" w:space="0" w:color="auto"/>
              <w:right w:val="double" w:sz="4" w:space="0" w:color="auto"/>
            </w:tcBorders>
          </w:tcPr>
          <w:p w:rsidR="009B74A3" w:rsidRPr="00D30333" w:rsidRDefault="009B74A3" w:rsidP="003A6B9E">
            <w:pPr>
              <w:widowControl w:val="0"/>
              <w:numPr>
                <w:ilvl w:val="0"/>
                <w:numId w:val="40"/>
              </w:numPr>
              <w:tabs>
                <w:tab w:val="left" w:pos="193"/>
                <w:tab w:val="left" w:pos="284"/>
              </w:tabs>
              <w:spacing w:after="0" w:line="240" w:lineRule="auto"/>
              <w:ind w:left="-11" w:hanging="273"/>
              <w:jc w:val="center"/>
              <w:rPr>
                <w:rFonts w:ascii="Times New Roman" w:eastAsia="Calibri" w:hAnsi="Times New Roman" w:cs="Times New Roman"/>
                <w:color w:val="000000"/>
                <w:sz w:val="24"/>
                <w:szCs w:val="24"/>
                <w:lang w:eastAsia="en-US"/>
              </w:rPr>
            </w:pPr>
          </w:p>
        </w:tc>
        <w:tc>
          <w:tcPr>
            <w:tcW w:w="2948" w:type="dxa"/>
            <w:tcBorders>
              <w:top w:val="double" w:sz="4" w:space="0" w:color="auto"/>
              <w:left w:val="double" w:sz="4" w:space="0" w:color="auto"/>
              <w:right w:val="double" w:sz="4" w:space="0" w:color="auto"/>
            </w:tcBorders>
          </w:tcPr>
          <w:p w:rsidR="009B74A3" w:rsidRPr="00D30333" w:rsidRDefault="009B74A3" w:rsidP="003A6B9E">
            <w:pPr>
              <w:spacing w:after="0" w:line="240" w:lineRule="auto"/>
              <w:rPr>
                <w:rFonts w:ascii="Times New Roman" w:eastAsia="Times-Roman" w:hAnsi="Times New Roman" w:cs="Times New Roman"/>
                <w:color w:val="000000"/>
                <w:sz w:val="24"/>
                <w:szCs w:val="24"/>
                <w:lang w:eastAsia="en-US"/>
              </w:rPr>
            </w:pPr>
            <w:r w:rsidRPr="00D30333">
              <w:rPr>
                <w:rFonts w:ascii="Times New Roman" w:eastAsia="Times-Roman" w:hAnsi="Times New Roman" w:cs="Times New Roman"/>
                <w:color w:val="000000"/>
                <w:sz w:val="24"/>
                <w:szCs w:val="24"/>
                <w:lang w:eastAsia="en-US"/>
              </w:rPr>
              <w:t>Местонахождение проектируемого объекта</w:t>
            </w:r>
          </w:p>
        </w:tc>
        <w:tc>
          <w:tcPr>
            <w:tcW w:w="5716" w:type="dxa"/>
            <w:tcBorders>
              <w:top w:val="double" w:sz="4" w:space="0" w:color="auto"/>
              <w:left w:val="double" w:sz="4" w:space="0" w:color="auto"/>
              <w:right w:val="double" w:sz="4" w:space="0" w:color="auto"/>
            </w:tcBorders>
          </w:tcPr>
          <w:p w:rsidR="009B74A3" w:rsidRPr="00D30333" w:rsidRDefault="009B74A3" w:rsidP="003A6B9E">
            <w:pPr>
              <w:spacing w:after="0" w:line="240" w:lineRule="auto"/>
              <w:jc w:val="both"/>
              <w:rPr>
                <w:rFonts w:ascii="Times New Roman" w:eastAsia="Times-Roman" w:hAnsi="Times New Roman" w:cs="Times New Roman"/>
                <w:color w:val="000000"/>
                <w:sz w:val="24"/>
                <w:szCs w:val="24"/>
                <w:lang w:eastAsia="en-US"/>
              </w:rPr>
            </w:pPr>
            <w:proofErr w:type="spellStart"/>
            <w:r w:rsidRPr="00D30333">
              <w:rPr>
                <w:rFonts w:ascii="Times New Roman" w:eastAsia="Calibri" w:hAnsi="Times New Roman" w:cs="Times New Roman"/>
                <w:color w:val="000000"/>
                <w:sz w:val="24"/>
                <w:szCs w:val="24"/>
                <w:lang w:eastAsia="en-US"/>
              </w:rPr>
              <w:t>Зеленчукский</w:t>
            </w:r>
            <w:proofErr w:type="spellEnd"/>
            <w:r w:rsidRPr="00D30333">
              <w:rPr>
                <w:rFonts w:ascii="Times New Roman" w:eastAsia="Calibri" w:hAnsi="Times New Roman" w:cs="Times New Roman"/>
                <w:color w:val="000000"/>
                <w:sz w:val="24"/>
                <w:szCs w:val="24"/>
                <w:lang w:eastAsia="en-US"/>
              </w:rPr>
              <w:t xml:space="preserve"> район Карачаево-Черкесской Республики, </w:t>
            </w:r>
            <w:proofErr w:type="spellStart"/>
            <w:r w:rsidRPr="00D30333">
              <w:rPr>
                <w:rFonts w:ascii="Times New Roman" w:eastAsia="Calibri" w:hAnsi="Times New Roman" w:cs="Times New Roman"/>
                <w:color w:val="000000"/>
                <w:sz w:val="24"/>
                <w:szCs w:val="24"/>
                <w:lang w:eastAsia="en-US"/>
              </w:rPr>
              <w:t>Архызское</w:t>
            </w:r>
            <w:proofErr w:type="spellEnd"/>
            <w:r w:rsidRPr="00D30333">
              <w:rPr>
                <w:rFonts w:ascii="Times New Roman" w:eastAsia="Calibri" w:hAnsi="Times New Roman" w:cs="Times New Roman"/>
                <w:color w:val="000000"/>
                <w:sz w:val="24"/>
                <w:szCs w:val="24"/>
                <w:lang w:eastAsia="en-US"/>
              </w:rPr>
              <w:t xml:space="preserve"> с/</w:t>
            </w:r>
            <w:proofErr w:type="gramStart"/>
            <w:r w:rsidRPr="00D30333">
              <w:rPr>
                <w:rFonts w:ascii="Times New Roman" w:eastAsia="Calibri" w:hAnsi="Times New Roman" w:cs="Times New Roman"/>
                <w:color w:val="000000"/>
                <w:sz w:val="24"/>
                <w:szCs w:val="24"/>
                <w:lang w:eastAsia="en-US"/>
              </w:rPr>
              <w:t>п</w:t>
            </w:r>
            <w:proofErr w:type="gramEnd"/>
            <w:r w:rsidRPr="00D30333">
              <w:rPr>
                <w:rFonts w:ascii="Times New Roman" w:eastAsia="Calibri" w:hAnsi="Times New Roman" w:cs="Times New Roman"/>
                <w:color w:val="000000"/>
                <w:sz w:val="24"/>
                <w:szCs w:val="24"/>
                <w:lang w:eastAsia="en-US"/>
              </w:rPr>
              <w:t>, долина реки Архыз (левый берег), (ВТРК</w:t>
            </w:r>
            <w:r w:rsidRPr="00D30333">
              <w:rPr>
                <w:rFonts w:ascii="Times New Roman" w:eastAsia="Calibri" w:hAnsi="Times New Roman" w:cs="Times New Roman"/>
                <w:i/>
                <w:color w:val="000000"/>
                <w:sz w:val="24"/>
                <w:szCs w:val="24"/>
                <w:lang w:eastAsia="en-US"/>
              </w:rPr>
              <w:t xml:space="preserve"> </w:t>
            </w:r>
            <w:r w:rsidRPr="00D30333">
              <w:rPr>
                <w:rFonts w:ascii="Times New Roman" w:eastAsia="Calibri" w:hAnsi="Times New Roman" w:cs="Times New Roman"/>
                <w:color w:val="000000"/>
                <w:sz w:val="24"/>
                <w:szCs w:val="24"/>
                <w:lang w:eastAsia="en-US"/>
              </w:rPr>
              <w:t>«Архыз», поселок «Романтик»)</w:t>
            </w:r>
          </w:p>
        </w:tc>
      </w:tr>
      <w:tr w:rsidR="009B74A3" w:rsidRPr="00D30333" w:rsidTr="003A6B9E">
        <w:tc>
          <w:tcPr>
            <w:tcW w:w="800" w:type="dxa"/>
            <w:tcBorders>
              <w:top w:val="double" w:sz="4" w:space="0" w:color="auto"/>
              <w:left w:val="double" w:sz="4" w:space="0" w:color="auto"/>
              <w:right w:val="double" w:sz="4" w:space="0" w:color="auto"/>
            </w:tcBorders>
          </w:tcPr>
          <w:p w:rsidR="009B74A3" w:rsidRPr="00D30333" w:rsidRDefault="009B74A3" w:rsidP="003A6B9E">
            <w:pPr>
              <w:widowControl w:val="0"/>
              <w:numPr>
                <w:ilvl w:val="0"/>
                <w:numId w:val="40"/>
              </w:numPr>
              <w:tabs>
                <w:tab w:val="left" w:pos="193"/>
                <w:tab w:val="left" w:pos="284"/>
              </w:tabs>
              <w:spacing w:after="0" w:line="240" w:lineRule="auto"/>
              <w:ind w:left="-11" w:hanging="273"/>
              <w:jc w:val="center"/>
              <w:rPr>
                <w:rFonts w:ascii="Times New Roman" w:eastAsia="Calibri" w:hAnsi="Times New Roman" w:cs="Times New Roman"/>
                <w:color w:val="000000"/>
                <w:sz w:val="24"/>
                <w:szCs w:val="24"/>
                <w:lang w:eastAsia="en-US"/>
              </w:rPr>
            </w:pPr>
          </w:p>
        </w:tc>
        <w:tc>
          <w:tcPr>
            <w:tcW w:w="2948" w:type="dxa"/>
            <w:tcBorders>
              <w:top w:val="double" w:sz="4" w:space="0" w:color="auto"/>
              <w:left w:val="double" w:sz="4" w:space="0" w:color="auto"/>
              <w:right w:val="double" w:sz="4" w:space="0" w:color="auto"/>
            </w:tcBorders>
          </w:tcPr>
          <w:p w:rsidR="009B74A3" w:rsidRPr="00D30333" w:rsidRDefault="009B74A3" w:rsidP="003A6B9E">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Основание выполнения работ</w:t>
            </w:r>
          </w:p>
        </w:tc>
        <w:tc>
          <w:tcPr>
            <w:tcW w:w="5716" w:type="dxa"/>
            <w:tcBorders>
              <w:top w:val="double" w:sz="4" w:space="0" w:color="auto"/>
              <w:left w:val="double" w:sz="4" w:space="0" w:color="auto"/>
              <w:right w:val="double" w:sz="4" w:space="0" w:color="auto"/>
            </w:tcBorders>
          </w:tcPr>
          <w:p w:rsidR="009B74A3" w:rsidRPr="00D30333" w:rsidRDefault="009B74A3" w:rsidP="003A6B9E">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Федеральный закон от 22.07.2005  № 116-ФЗ </w:t>
            </w:r>
            <w:r w:rsidRPr="00D30333">
              <w:rPr>
                <w:rFonts w:ascii="Times New Roman" w:eastAsia="Calibri" w:hAnsi="Times New Roman" w:cs="Times New Roman"/>
                <w:color w:val="000000"/>
                <w:sz w:val="24"/>
                <w:szCs w:val="24"/>
                <w:lang w:eastAsia="en-US"/>
              </w:rPr>
              <w:br/>
              <w:t>«Об особых экономических зонах в Российской Федерации» (ред. от 06.12.2011);</w:t>
            </w:r>
          </w:p>
          <w:p w:rsidR="009B74A3" w:rsidRPr="00D30333" w:rsidRDefault="009B74A3" w:rsidP="003A6B9E">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Постановление Правительства Российской Федерации от 14.10.2010 № 833 «О создании туристического кластера в Северо-Кавказском федеральном округе, Краснодарском крае </w:t>
            </w:r>
            <w:r w:rsidRPr="00D30333">
              <w:rPr>
                <w:rFonts w:ascii="Times New Roman" w:eastAsia="Calibri" w:hAnsi="Times New Roman" w:cs="Times New Roman"/>
                <w:color w:val="000000"/>
                <w:sz w:val="24"/>
                <w:szCs w:val="24"/>
                <w:lang w:eastAsia="en-US"/>
              </w:rPr>
              <w:br/>
              <w:t>и Республике Адыгея»;</w:t>
            </w:r>
          </w:p>
          <w:p w:rsidR="009B74A3" w:rsidRPr="00D30333" w:rsidRDefault="009B74A3" w:rsidP="003A6B9E">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Постановление Правительства Российской Федерации от 29.12. 2011 № 1195 «Об особых экономических зонах в Северо-Кавказском федеральном округе»; </w:t>
            </w:r>
          </w:p>
          <w:p w:rsidR="009B74A3" w:rsidRPr="00D30333" w:rsidRDefault="009B74A3" w:rsidP="003A6B9E">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Соглашение № С-8-ОС/Д25 о создании </w:t>
            </w:r>
            <w:r w:rsidRPr="00D30333">
              <w:rPr>
                <w:rFonts w:ascii="Times New Roman" w:eastAsia="Calibri" w:hAnsi="Times New Roman" w:cs="Times New Roman"/>
                <w:color w:val="000000"/>
                <w:sz w:val="24"/>
                <w:szCs w:val="24"/>
                <w:lang w:eastAsia="en-US"/>
              </w:rPr>
              <w:br/>
              <w:t xml:space="preserve">на территории </w:t>
            </w:r>
            <w:proofErr w:type="spellStart"/>
            <w:r w:rsidRPr="00D30333">
              <w:rPr>
                <w:rFonts w:ascii="Times New Roman" w:eastAsia="Calibri" w:hAnsi="Times New Roman" w:cs="Times New Roman"/>
                <w:color w:val="000000"/>
                <w:sz w:val="24"/>
                <w:szCs w:val="24"/>
                <w:lang w:eastAsia="en-US"/>
              </w:rPr>
              <w:t>Зеленчукского</w:t>
            </w:r>
            <w:proofErr w:type="spellEnd"/>
            <w:r w:rsidRPr="00D30333">
              <w:rPr>
                <w:rFonts w:ascii="Times New Roman" w:eastAsia="Calibri" w:hAnsi="Times New Roman" w:cs="Times New Roman"/>
                <w:color w:val="000000"/>
                <w:sz w:val="24"/>
                <w:szCs w:val="24"/>
                <w:lang w:eastAsia="en-US"/>
              </w:rPr>
              <w:t xml:space="preserve"> муниципального района Карачаево-Черкесской Республики туристско-рекреационной особой экономической зоны от 19.01.2011;</w:t>
            </w:r>
          </w:p>
          <w:p w:rsidR="009B74A3" w:rsidRPr="00D30333" w:rsidRDefault="009B74A3" w:rsidP="003A6B9E">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Дополнительное соглашение от 30.08.2012 </w:t>
            </w:r>
            <w:r w:rsidRPr="00D30333">
              <w:rPr>
                <w:rFonts w:ascii="Times New Roman" w:eastAsia="Calibri" w:hAnsi="Times New Roman" w:cs="Times New Roman"/>
                <w:color w:val="000000"/>
                <w:sz w:val="24"/>
                <w:szCs w:val="24"/>
                <w:lang w:eastAsia="en-US"/>
              </w:rPr>
              <w:br/>
              <w:t xml:space="preserve">№ С-304-ОС/Д25 к Соглашению о создании </w:t>
            </w:r>
            <w:r w:rsidRPr="00D30333">
              <w:rPr>
                <w:rFonts w:ascii="Times New Roman" w:eastAsia="Calibri" w:hAnsi="Times New Roman" w:cs="Times New Roman"/>
                <w:color w:val="000000"/>
                <w:sz w:val="24"/>
                <w:szCs w:val="24"/>
                <w:lang w:eastAsia="en-US"/>
              </w:rPr>
              <w:br/>
              <w:t xml:space="preserve">на территории </w:t>
            </w:r>
            <w:proofErr w:type="spellStart"/>
            <w:r w:rsidRPr="00D30333">
              <w:rPr>
                <w:rFonts w:ascii="Times New Roman" w:eastAsia="Calibri" w:hAnsi="Times New Roman" w:cs="Times New Roman"/>
                <w:color w:val="000000"/>
                <w:sz w:val="24"/>
                <w:szCs w:val="24"/>
                <w:lang w:eastAsia="en-US"/>
              </w:rPr>
              <w:t>Зеленчукского</w:t>
            </w:r>
            <w:proofErr w:type="spellEnd"/>
            <w:r w:rsidRPr="00D30333">
              <w:rPr>
                <w:rFonts w:ascii="Times New Roman" w:eastAsia="Calibri" w:hAnsi="Times New Roman" w:cs="Times New Roman"/>
                <w:color w:val="000000"/>
                <w:sz w:val="24"/>
                <w:szCs w:val="24"/>
                <w:lang w:eastAsia="en-US"/>
              </w:rPr>
              <w:t xml:space="preserve"> муниципального района Карачаево-Черкесской Республики туристско-рекреационной особой экономической зоны;</w:t>
            </w:r>
          </w:p>
          <w:p w:rsidR="009B74A3" w:rsidRPr="00D30333" w:rsidRDefault="009B74A3" w:rsidP="003A6B9E">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Дополнительное соглашение от 11.10.2011 </w:t>
            </w:r>
            <w:r w:rsidRPr="00D30333">
              <w:rPr>
                <w:rFonts w:ascii="Times New Roman" w:eastAsia="Calibri" w:hAnsi="Times New Roman" w:cs="Times New Roman"/>
                <w:color w:val="000000"/>
                <w:sz w:val="24"/>
                <w:szCs w:val="24"/>
                <w:lang w:eastAsia="en-US"/>
              </w:rPr>
              <w:br/>
              <w:t xml:space="preserve">№ С-789-ОС/Д25 к Соглашению о создании </w:t>
            </w:r>
            <w:r w:rsidRPr="00D30333">
              <w:rPr>
                <w:rFonts w:ascii="Times New Roman" w:eastAsia="Calibri" w:hAnsi="Times New Roman" w:cs="Times New Roman"/>
                <w:color w:val="000000"/>
                <w:sz w:val="24"/>
                <w:szCs w:val="24"/>
                <w:lang w:eastAsia="en-US"/>
              </w:rPr>
              <w:br/>
              <w:t xml:space="preserve">на территории </w:t>
            </w:r>
            <w:proofErr w:type="spellStart"/>
            <w:r w:rsidRPr="00D30333">
              <w:rPr>
                <w:rFonts w:ascii="Times New Roman" w:eastAsia="Calibri" w:hAnsi="Times New Roman" w:cs="Times New Roman"/>
                <w:color w:val="000000"/>
                <w:sz w:val="24"/>
                <w:szCs w:val="24"/>
                <w:lang w:eastAsia="en-US"/>
              </w:rPr>
              <w:t>Зеленчукского</w:t>
            </w:r>
            <w:proofErr w:type="spellEnd"/>
            <w:r w:rsidRPr="00D30333">
              <w:rPr>
                <w:rFonts w:ascii="Times New Roman" w:eastAsia="Calibri" w:hAnsi="Times New Roman" w:cs="Times New Roman"/>
                <w:color w:val="000000"/>
                <w:sz w:val="24"/>
                <w:szCs w:val="24"/>
                <w:lang w:eastAsia="en-US"/>
              </w:rPr>
              <w:t xml:space="preserve"> муниципального района Карачаево-Черкесской Республики туристско-рекреационной особой экономической зоны;</w:t>
            </w:r>
          </w:p>
          <w:p w:rsidR="009B74A3" w:rsidRPr="00D30333" w:rsidRDefault="009B74A3" w:rsidP="003A6B9E">
            <w:pPr>
              <w:tabs>
                <w:tab w:val="left" w:pos="-2"/>
                <w:tab w:val="left" w:pos="76"/>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Договор купли-продажи недвижимой вещи </w:t>
            </w:r>
            <w:r w:rsidRPr="00D30333">
              <w:rPr>
                <w:rFonts w:ascii="Times New Roman" w:eastAsia="Calibri" w:hAnsi="Times New Roman" w:cs="Times New Roman"/>
                <w:color w:val="000000"/>
                <w:sz w:val="24"/>
                <w:szCs w:val="24"/>
                <w:lang w:eastAsia="en-US"/>
              </w:rPr>
              <w:br/>
              <w:t>№ Д-ДУПр-12-011 от 14.12.2012;</w:t>
            </w:r>
          </w:p>
          <w:p w:rsidR="009B74A3" w:rsidRPr="00D30333" w:rsidRDefault="009B74A3" w:rsidP="003A6B9E">
            <w:pPr>
              <w:tabs>
                <w:tab w:val="left" w:pos="-2"/>
                <w:tab w:val="left" w:pos="76"/>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Договор инвестирования № Д-ДУПр-12-005 </w:t>
            </w:r>
            <w:r w:rsidRPr="00D30333">
              <w:rPr>
                <w:rFonts w:ascii="Times New Roman" w:eastAsia="Calibri" w:hAnsi="Times New Roman" w:cs="Times New Roman"/>
                <w:color w:val="000000"/>
                <w:sz w:val="24"/>
                <w:szCs w:val="24"/>
                <w:lang w:eastAsia="en-US"/>
              </w:rPr>
              <w:br/>
              <w:t>от 14 .09.2012;</w:t>
            </w:r>
          </w:p>
          <w:p w:rsidR="009B74A3" w:rsidRPr="00D30333" w:rsidRDefault="009B74A3" w:rsidP="003A6B9E">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Договор инвестирования № Д-ДУПр-12-006 </w:t>
            </w:r>
            <w:r w:rsidRPr="00D30333">
              <w:rPr>
                <w:rFonts w:ascii="Times New Roman" w:eastAsia="Calibri" w:hAnsi="Times New Roman" w:cs="Times New Roman"/>
                <w:color w:val="000000"/>
                <w:sz w:val="24"/>
                <w:szCs w:val="24"/>
                <w:lang w:eastAsia="en-US"/>
              </w:rPr>
              <w:br/>
              <w:t>от 26 сентября 2012 г.</w:t>
            </w:r>
          </w:p>
          <w:p w:rsidR="009B74A3" w:rsidRPr="00D30333" w:rsidRDefault="009B74A3" w:rsidP="003A6B9E">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Договор № Д-ДРП-13-019/1 от 12 марта 2014 г.</w:t>
            </w:r>
          </w:p>
        </w:tc>
      </w:tr>
      <w:tr w:rsidR="009B74A3" w:rsidRPr="00D30333" w:rsidTr="003A6B9E">
        <w:tc>
          <w:tcPr>
            <w:tcW w:w="800" w:type="dxa"/>
            <w:tcBorders>
              <w:left w:val="double" w:sz="4" w:space="0" w:color="auto"/>
              <w:right w:val="double" w:sz="4" w:space="0" w:color="auto"/>
            </w:tcBorders>
          </w:tcPr>
          <w:p w:rsidR="009B74A3" w:rsidRPr="00D30333" w:rsidRDefault="009B74A3" w:rsidP="003A6B9E">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9B74A3" w:rsidRPr="00D30333" w:rsidRDefault="009B74A3" w:rsidP="003A6B9E">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Заказчик</w:t>
            </w:r>
          </w:p>
        </w:tc>
        <w:tc>
          <w:tcPr>
            <w:tcW w:w="5716" w:type="dxa"/>
            <w:tcBorders>
              <w:left w:val="double" w:sz="4" w:space="0" w:color="auto"/>
              <w:right w:val="double" w:sz="4" w:space="0" w:color="auto"/>
            </w:tcBorders>
          </w:tcPr>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ОАО «КСК» ОАО «Курорты Северного Кавказа»</w:t>
            </w:r>
          </w:p>
        </w:tc>
      </w:tr>
      <w:tr w:rsidR="009B74A3" w:rsidRPr="00D30333" w:rsidTr="003A6B9E">
        <w:tc>
          <w:tcPr>
            <w:tcW w:w="800" w:type="dxa"/>
            <w:tcBorders>
              <w:left w:val="double" w:sz="4" w:space="0" w:color="auto"/>
              <w:right w:val="double" w:sz="4" w:space="0" w:color="auto"/>
            </w:tcBorders>
            <w:shd w:val="clear" w:color="auto" w:fill="auto"/>
          </w:tcPr>
          <w:p w:rsidR="009B74A3" w:rsidRPr="00D30333" w:rsidRDefault="009B74A3" w:rsidP="003A6B9E">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shd w:val="clear" w:color="auto" w:fill="auto"/>
          </w:tcPr>
          <w:p w:rsidR="009B74A3" w:rsidRPr="00D30333" w:rsidRDefault="009B74A3" w:rsidP="003A6B9E">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Исполнитель</w:t>
            </w:r>
          </w:p>
        </w:tc>
        <w:tc>
          <w:tcPr>
            <w:tcW w:w="5716" w:type="dxa"/>
            <w:tcBorders>
              <w:left w:val="double" w:sz="4" w:space="0" w:color="auto"/>
              <w:right w:val="double" w:sz="4" w:space="0" w:color="auto"/>
            </w:tcBorders>
            <w:shd w:val="clear" w:color="auto" w:fill="auto"/>
          </w:tcPr>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Определяется по результатам конкурса</w:t>
            </w:r>
          </w:p>
        </w:tc>
      </w:tr>
      <w:tr w:rsidR="009B74A3" w:rsidRPr="00D30333" w:rsidTr="003A6B9E">
        <w:tc>
          <w:tcPr>
            <w:tcW w:w="800" w:type="dxa"/>
            <w:tcBorders>
              <w:left w:val="double" w:sz="4" w:space="0" w:color="auto"/>
              <w:right w:val="double" w:sz="4" w:space="0" w:color="auto"/>
            </w:tcBorders>
          </w:tcPr>
          <w:p w:rsidR="009B74A3" w:rsidRPr="00D30333" w:rsidRDefault="009B74A3" w:rsidP="003A6B9E">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Субподрядные организации</w:t>
            </w:r>
          </w:p>
        </w:tc>
        <w:tc>
          <w:tcPr>
            <w:tcW w:w="5716" w:type="dxa"/>
            <w:tcBorders>
              <w:left w:val="double" w:sz="4" w:space="0" w:color="auto"/>
              <w:right w:val="double" w:sz="4" w:space="0" w:color="auto"/>
            </w:tcBorders>
          </w:tcPr>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Определяются Исполнителем по согласованию </w:t>
            </w:r>
            <w:r w:rsidRPr="00D30333">
              <w:rPr>
                <w:rFonts w:ascii="Times New Roman" w:eastAsia="Calibri" w:hAnsi="Times New Roman" w:cs="Times New Roman"/>
                <w:color w:val="000000"/>
                <w:sz w:val="24"/>
                <w:szCs w:val="24"/>
                <w:lang w:eastAsia="en-US"/>
              </w:rPr>
              <w:br/>
              <w:t>с Заказчиком</w:t>
            </w:r>
          </w:p>
        </w:tc>
      </w:tr>
      <w:tr w:rsidR="009B74A3" w:rsidRPr="00D30333" w:rsidTr="003A6B9E">
        <w:tc>
          <w:tcPr>
            <w:tcW w:w="800" w:type="dxa"/>
            <w:tcBorders>
              <w:left w:val="double" w:sz="4" w:space="0" w:color="auto"/>
              <w:right w:val="double" w:sz="4" w:space="0" w:color="auto"/>
            </w:tcBorders>
          </w:tcPr>
          <w:p w:rsidR="009B74A3" w:rsidRPr="00D30333" w:rsidRDefault="009B74A3" w:rsidP="003A6B9E">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9B74A3" w:rsidRPr="00D30333" w:rsidRDefault="009B74A3" w:rsidP="003A6B9E">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Срок выполнения работ</w:t>
            </w:r>
          </w:p>
        </w:tc>
        <w:tc>
          <w:tcPr>
            <w:tcW w:w="5716" w:type="dxa"/>
            <w:tcBorders>
              <w:left w:val="double" w:sz="4" w:space="0" w:color="auto"/>
              <w:right w:val="double" w:sz="4" w:space="0" w:color="auto"/>
            </w:tcBorders>
          </w:tcPr>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Согласно Календарному плану</w:t>
            </w:r>
          </w:p>
        </w:tc>
      </w:tr>
      <w:tr w:rsidR="009B74A3" w:rsidRPr="00D30333" w:rsidTr="003A6B9E">
        <w:tc>
          <w:tcPr>
            <w:tcW w:w="800" w:type="dxa"/>
            <w:tcBorders>
              <w:left w:val="double" w:sz="4" w:space="0" w:color="auto"/>
              <w:right w:val="double" w:sz="4" w:space="0" w:color="auto"/>
            </w:tcBorders>
          </w:tcPr>
          <w:p w:rsidR="009B74A3" w:rsidRPr="00D30333" w:rsidRDefault="009B74A3" w:rsidP="003A6B9E">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Срок действия задания</w:t>
            </w:r>
          </w:p>
        </w:tc>
        <w:tc>
          <w:tcPr>
            <w:tcW w:w="5716" w:type="dxa"/>
            <w:tcBorders>
              <w:left w:val="double" w:sz="4" w:space="0" w:color="auto"/>
              <w:right w:val="double" w:sz="4" w:space="0" w:color="auto"/>
            </w:tcBorders>
          </w:tcPr>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В течение срока выполнения работ (исполнения  Договора).</w:t>
            </w:r>
          </w:p>
        </w:tc>
      </w:tr>
      <w:tr w:rsidR="009B74A3" w:rsidRPr="00D30333" w:rsidTr="003A6B9E">
        <w:tc>
          <w:tcPr>
            <w:tcW w:w="800" w:type="dxa"/>
            <w:tcBorders>
              <w:left w:val="double" w:sz="4" w:space="0" w:color="auto"/>
              <w:right w:val="double" w:sz="4" w:space="0" w:color="auto"/>
            </w:tcBorders>
          </w:tcPr>
          <w:p w:rsidR="009B74A3" w:rsidRPr="00D30333" w:rsidRDefault="009B74A3" w:rsidP="003A6B9E">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Перечень работ</w:t>
            </w:r>
          </w:p>
        </w:tc>
        <w:tc>
          <w:tcPr>
            <w:tcW w:w="5716" w:type="dxa"/>
            <w:tcBorders>
              <w:left w:val="double" w:sz="4" w:space="0" w:color="auto"/>
              <w:right w:val="double" w:sz="4" w:space="0" w:color="auto"/>
            </w:tcBorders>
          </w:tcPr>
          <w:p w:rsidR="009B74A3" w:rsidRPr="00D30333" w:rsidRDefault="009B74A3" w:rsidP="003A6B9E">
            <w:pPr>
              <w:widowControl w:val="0"/>
              <w:numPr>
                <w:ilvl w:val="3"/>
                <w:numId w:val="41"/>
              </w:numPr>
              <w:tabs>
                <w:tab w:val="clear" w:pos="2880"/>
                <w:tab w:val="left" w:pos="363"/>
                <w:tab w:val="left" w:pos="505"/>
                <w:tab w:val="num" w:pos="1252"/>
                <w:tab w:val="num" w:pos="1470"/>
                <w:tab w:val="num" w:pos="1922"/>
                <w:tab w:val="num" w:pos="2489"/>
                <w:tab w:val="num" w:pos="2528"/>
                <w:tab w:val="num" w:pos="2631"/>
                <w:tab w:val="num" w:pos="2669"/>
              </w:tabs>
              <w:spacing w:after="0" w:line="240" w:lineRule="auto"/>
              <w:ind w:left="0" w:firstLine="0"/>
              <w:jc w:val="both"/>
              <w:rPr>
                <w:rFonts w:ascii="Times New Roman" w:eastAsia="Times New Roman" w:hAnsi="Times New Roman" w:cs="Times New Roman"/>
                <w:color w:val="000000"/>
                <w:sz w:val="24"/>
                <w:szCs w:val="24"/>
                <w:lang w:eastAsia="en-US"/>
              </w:rPr>
            </w:pPr>
            <w:r w:rsidRPr="00D30333">
              <w:rPr>
                <w:rFonts w:ascii="Times New Roman" w:eastAsia="Times New Roman" w:hAnsi="Times New Roman" w:cs="Times New Roman"/>
                <w:color w:val="000000"/>
                <w:sz w:val="24"/>
                <w:szCs w:val="24"/>
                <w:lang w:eastAsia="en-US"/>
              </w:rPr>
              <w:t>Разработать Программу работ на создание геодезической разбивочной основы.</w:t>
            </w:r>
          </w:p>
          <w:p w:rsidR="009B74A3" w:rsidRPr="00D30333" w:rsidRDefault="009B74A3" w:rsidP="003A6B9E">
            <w:pPr>
              <w:widowControl w:val="0"/>
              <w:numPr>
                <w:ilvl w:val="3"/>
                <w:numId w:val="41"/>
              </w:numPr>
              <w:tabs>
                <w:tab w:val="left" w:pos="363"/>
                <w:tab w:val="left" w:pos="505"/>
                <w:tab w:val="num" w:pos="1252"/>
                <w:tab w:val="num" w:pos="1470"/>
                <w:tab w:val="num" w:pos="1922"/>
                <w:tab w:val="num" w:pos="2489"/>
                <w:tab w:val="num" w:pos="2528"/>
                <w:tab w:val="num" w:pos="2631"/>
                <w:tab w:val="num" w:pos="2669"/>
                <w:tab w:val="num" w:pos="2953"/>
                <w:tab w:val="num" w:pos="3095"/>
              </w:tabs>
              <w:spacing w:after="0" w:line="240" w:lineRule="auto"/>
              <w:ind w:left="0" w:firstLine="0"/>
              <w:jc w:val="both"/>
              <w:rPr>
                <w:rFonts w:ascii="Times New Roman" w:eastAsia="Times New Roman" w:hAnsi="Times New Roman" w:cs="Times New Roman"/>
                <w:color w:val="000000"/>
                <w:sz w:val="24"/>
                <w:szCs w:val="24"/>
                <w:lang w:eastAsia="en-US"/>
              </w:rPr>
            </w:pPr>
            <w:r w:rsidRPr="00D30333">
              <w:rPr>
                <w:rFonts w:ascii="Times New Roman" w:eastAsia="Times New Roman" w:hAnsi="Times New Roman" w:cs="Times New Roman"/>
                <w:color w:val="000000"/>
                <w:sz w:val="24"/>
                <w:szCs w:val="24"/>
                <w:lang w:eastAsia="en-US"/>
              </w:rPr>
              <w:t>Создать геодезическую разбивочную основу для строительства в соответствии с Рабочей документацией  по следующим объектам:</w:t>
            </w:r>
          </w:p>
          <w:p w:rsidR="009B74A3" w:rsidRPr="00D30333" w:rsidRDefault="009B74A3" w:rsidP="003A6B9E">
            <w:pPr>
              <w:widowControl w:val="0"/>
              <w:numPr>
                <w:ilvl w:val="0"/>
                <w:numId w:val="44"/>
              </w:numPr>
              <w:tabs>
                <w:tab w:val="num" w:pos="647"/>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Объекты системы </w:t>
            </w:r>
            <w:proofErr w:type="gramStart"/>
            <w:r w:rsidRPr="00D30333">
              <w:rPr>
                <w:rFonts w:ascii="Times New Roman" w:eastAsia="Calibri" w:hAnsi="Times New Roman" w:cs="Times New Roman"/>
                <w:color w:val="000000"/>
                <w:sz w:val="24"/>
                <w:szCs w:val="24"/>
                <w:lang w:eastAsia="en-US"/>
              </w:rPr>
              <w:t>искусственного</w:t>
            </w:r>
            <w:proofErr w:type="gramEnd"/>
            <w:r w:rsidRPr="00D30333">
              <w:rPr>
                <w:rFonts w:ascii="Times New Roman" w:eastAsia="Calibri" w:hAnsi="Times New Roman" w:cs="Times New Roman"/>
                <w:color w:val="000000"/>
                <w:sz w:val="24"/>
                <w:szCs w:val="24"/>
                <w:lang w:eastAsia="en-US"/>
              </w:rPr>
              <w:t xml:space="preserve"> </w:t>
            </w:r>
            <w:proofErr w:type="spellStart"/>
            <w:r w:rsidRPr="00D30333">
              <w:rPr>
                <w:rFonts w:ascii="Times New Roman" w:eastAsia="Calibri" w:hAnsi="Times New Roman" w:cs="Times New Roman"/>
                <w:color w:val="000000"/>
                <w:sz w:val="24"/>
                <w:szCs w:val="24"/>
                <w:lang w:eastAsia="en-US"/>
              </w:rPr>
              <w:t>оснежения</w:t>
            </w:r>
            <w:proofErr w:type="spellEnd"/>
            <w:r w:rsidRPr="00D30333">
              <w:rPr>
                <w:rFonts w:ascii="Times New Roman" w:eastAsia="Calibri" w:hAnsi="Times New Roman" w:cs="Times New Roman"/>
                <w:color w:val="000000"/>
                <w:sz w:val="24"/>
                <w:szCs w:val="24"/>
                <w:lang w:eastAsia="en-US"/>
              </w:rPr>
              <w:t>:</w:t>
            </w:r>
          </w:p>
          <w:p w:rsidR="009B74A3" w:rsidRPr="00D30333" w:rsidRDefault="009B74A3" w:rsidP="003A6B9E">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Фундаменты под опоры </w:t>
            </w:r>
            <w:proofErr w:type="spellStart"/>
            <w:r w:rsidRPr="00D30333">
              <w:rPr>
                <w:rFonts w:ascii="Times New Roman" w:eastAsia="Calibri" w:hAnsi="Times New Roman" w:cs="Times New Roman"/>
                <w:color w:val="000000"/>
                <w:sz w:val="24"/>
                <w:szCs w:val="24"/>
                <w:lang w:eastAsia="en-US"/>
              </w:rPr>
              <w:t>снегогенераторов</w:t>
            </w:r>
            <w:proofErr w:type="spellEnd"/>
            <w:r w:rsidRPr="00D30333">
              <w:rPr>
                <w:rFonts w:ascii="Times New Roman" w:eastAsia="Calibri" w:hAnsi="Times New Roman" w:cs="Times New Roman"/>
                <w:color w:val="000000"/>
                <w:sz w:val="24"/>
                <w:szCs w:val="24"/>
                <w:lang w:eastAsia="en-US"/>
              </w:rPr>
              <w:t xml:space="preserve"> - 10 шт.;</w:t>
            </w:r>
          </w:p>
          <w:p w:rsidR="009B74A3" w:rsidRPr="00D30333" w:rsidRDefault="009B74A3" w:rsidP="003A6B9E">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Искусственный водоём – длина береговой линии 347,2 м.;</w:t>
            </w:r>
          </w:p>
          <w:p w:rsidR="009B74A3" w:rsidRPr="00D30333" w:rsidRDefault="009B74A3" w:rsidP="003A6B9E">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Охладительная станция В60;</w:t>
            </w:r>
          </w:p>
          <w:p w:rsidR="009B74A3" w:rsidRPr="00D30333" w:rsidRDefault="009B74A3" w:rsidP="003A6B9E">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Насосная станция PS200;</w:t>
            </w:r>
          </w:p>
          <w:p w:rsidR="009B74A3" w:rsidRPr="00D30333" w:rsidRDefault="009B74A3" w:rsidP="003A6B9E">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Насосная станция PS100;</w:t>
            </w:r>
          </w:p>
          <w:p w:rsidR="009B74A3" w:rsidRPr="00D30333" w:rsidRDefault="009B74A3" w:rsidP="003A6B9E">
            <w:pPr>
              <w:tabs>
                <w:tab w:val="left" w:pos="382"/>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Компрессорная СS10;</w:t>
            </w:r>
          </w:p>
          <w:p w:rsidR="009B74A3" w:rsidRPr="00D30333" w:rsidRDefault="009B74A3" w:rsidP="003A6B9E">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Водозабор;</w:t>
            </w:r>
          </w:p>
          <w:p w:rsidR="009B74A3" w:rsidRPr="00D30333" w:rsidRDefault="009B74A3" w:rsidP="003A6B9E">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Сети электроснабжения 0,4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подачи воды, сжатого воздуха – 7 604 м.;</w:t>
            </w:r>
          </w:p>
          <w:p w:rsidR="009B74A3" w:rsidRPr="00D30333" w:rsidRDefault="009B74A3" w:rsidP="003A6B9E">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Кабельная линия 10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xml:space="preserve"> – 3 316 м.</w:t>
            </w:r>
          </w:p>
          <w:p w:rsidR="009B74A3" w:rsidRPr="00D30333" w:rsidRDefault="009B74A3" w:rsidP="003A6B9E">
            <w:pPr>
              <w:widowControl w:val="0"/>
              <w:numPr>
                <w:ilvl w:val="0"/>
                <w:numId w:val="44"/>
              </w:numPr>
              <w:tabs>
                <w:tab w:val="left" w:pos="363"/>
                <w:tab w:val="left" w:pos="647"/>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Объекты системы освещения склонов:</w:t>
            </w:r>
          </w:p>
          <w:p w:rsidR="009B74A3" w:rsidRPr="00D30333" w:rsidRDefault="009B74A3" w:rsidP="003A6B9E">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Фундаменты под осветительные опоры и мачты -316 шт.;</w:t>
            </w:r>
          </w:p>
          <w:p w:rsidR="009B74A3" w:rsidRPr="00D30333" w:rsidRDefault="009B74A3" w:rsidP="003A6B9E">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Кабельная линия 0,4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- 10 561 м.</w:t>
            </w:r>
          </w:p>
          <w:p w:rsidR="009B74A3" w:rsidRPr="00D30333" w:rsidRDefault="009B74A3" w:rsidP="003A6B9E">
            <w:pPr>
              <w:widowControl w:val="0"/>
              <w:numPr>
                <w:ilvl w:val="3"/>
                <w:numId w:val="41"/>
              </w:numPr>
              <w:tabs>
                <w:tab w:val="clear" w:pos="2880"/>
                <w:tab w:val="num" w:pos="221"/>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Times New Roman" w:hAnsi="Times New Roman" w:cs="Times New Roman"/>
                <w:color w:val="000000"/>
                <w:sz w:val="24"/>
                <w:szCs w:val="24"/>
                <w:lang w:eastAsia="en-US"/>
              </w:rPr>
            </w:pPr>
            <w:r w:rsidRPr="00D30333">
              <w:rPr>
                <w:rFonts w:ascii="Times New Roman" w:eastAsia="Times New Roman" w:hAnsi="Times New Roman" w:cs="Times New Roman"/>
                <w:color w:val="000000"/>
                <w:sz w:val="24"/>
                <w:szCs w:val="24"/>
                <w:lang w:eastAsia="en-US"/>
              </w:rPr>
              <w:t xml:space="preserve"> Закрепить на местности основные оси</w:t>
            </w:r>
            <w:ins w:id="1" w:author="Denis Kanunnikov" w:date="2014-04-28T11:35:00Z">
              <w:r w:rsidRPr="00D30333">
                <w:rPr>
                  <w:rFonts w:ascii="Times New Roman" w:eastAsia="Times New Roman" w:hAnsi="Times New Roman" w:cs="Times New Roman"/>
                  <w:color w:val="000000"/>
                  <w:sz w:val="24"/>
                  <w:szCs w:val="24"/>
                  <w:lang w:eastAsia="en-US"/>
                </w:rPr>
                <w:t xml:space="preserve"> </w:t>
              </w:r>
            </w:ins>
            <w:r w:rsidRPr="00D30333">
              <w:rPr>
                <w:rFonts w:ascii="Times New Roman" w:eastAsia="Times New Roman" w:hAnsi="Times New Roman" w:cs="Times New Roman"/>
                <w:color w:val="000000"/>
                <w:sz w:val="24"/>
                <w:szCs w:val="24"/>
                <w:lang w:eastAsia="en-US"/>
              </w:rPr>
              <w:t xml:space="preserve">всех объектов капитального и временного строительства, в том числе и линейных объектов, пункты, с которых можно производить разбивку конструктивных элементов объекта и осуществлять </w:t>
            </w:r>
            <w:proofErr w:type="gramStart"/>
            <w:r w:rsidRPr="00D30333">
              <w:rPr>
                <w:rFonts w:ascii="Times New Roman" w:eastAsia="Times New Roman" w:hAnsi="Times New Roman" w:cs="Times New Roman"/>
                <w:color w:val="000000"/>
                <w:sz w:val="24"/>
                <w:szCs w:val="24"/>
                <w:lang w:eastAsia="en-US"/>
              </w:rPr>
              <w:t>контроль за</w:t>
            </w:r>
            <w:proofErr w:type="gramEnd"/>
            <w:r w:rsidRPr="00D30333">
              <w:rPr>
                <w:rFonts w:ascii="Times New Roman" w:eastAsia="Times New Roman" w:hAnsi="Times New Roman" w:cs="Times New Roman"/>
                <w:color w:val="000000"/>
                <w:sz w:val="24"/>
                <w:szCs w:val="24"/>
                <w:lang w:eastAsia="en-US"/>
              </w:rPr>
              <w:t xml:space="preserve"> их положением в процессе строительства:</w:t>
            </w:r>
          </w:p>
          <w:p w:rsidR="009B74A3" w:rsidRPr="00D30333" w:rsidRDefault="009B74A3" w:rsidP="003A6B9E">
            <w:pPr>
              <w:widowControl w:val="0"/>
              <w:numPr>
                <w:ilvl w:val="0"/>
                <w:numId w:val="42"/>
              </w:num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На линейных объектах:</w:t>
            </w:r>
          </w:p>
          <w:p w:rsidR="009B74A3" w:rsidRPr="00D30333" w:rsidRDefault="009B74A3" w:rsidP="003A6B9E">
            <w:pPr>
              <w:widowControl w:val="0"/>
              <w:numPr>
                <w:ilvl w:val="0"/>
                <w:numId w:val="42"/>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оси трасс закреплять на прямых участках – створными знаками в пределах прямой видимости, но не более 300 м между знаками;</w:t>
            </w:r>
          </w:p>
          <w:p w:rsidR="009B74A3" w:rsidRPr="00D30333" w:rsidRDefault="009B74A3" w:rsidP="003A6B9E">
            <w:pPr>
              <w:widowControl w:val="0"/>
              <w:numPr>
                <w:ilvl w:val="0"/>
                <w:numId w:val="42"/>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углы, переходы через естественные и искусственные препятствия (реки, автодороги и т.п.) и прямые участки трассы через километр закрепить 2-мя выносными знаками за пределами территории производства СМР;</w:t>
            </w:r>
          </w:p>
          <w:p w:rsidR="009B74A3" w:rsidRPr="00D30333" w:rsidRDefault="009B74A3" w:rsidP="003A6B9E">
            <w:pPr>
              <w:widowControl w:val="0"/>
              <w:numPr>
                <w:ilvl w:val="0"/>
                <w:numId w:val="42"/>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заложить временные репера по оси трасс       водовода, кабеля 10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xml:space="preserve">, кабеля 0,4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временной автодороги к PS 200 и искусственному водоёму  через 0,5 км за пределами территории производства СМР.</w:t>
            </w:r>
          </w:p>
          <w:p w:rsidR="009B74A3" w:rsidRPr="00D30333" w:rsidRDefault="009B74A3" w:rsidP="003A6B9E">
            <w:pPr>
              <w:tabs>
                <w:tab w:val="num" w:pos="2206"/>
                <w:tab w:val="num" w:pos="2348"/>
                <w:tab w:val="num" w:pos="2489"/>
                <w:tab w:val="num" w:pos="2528"/>
                <w:tab w:val="num" w:pos="2631"/>
                <w:tab w:val="num" w:pos="2669"/>
                <w:tab w:val="num" w:pos="277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8.3.5. На площадных объектах:</w:t>
            </w:r>
          </w:p>
          <w:p w:rsidR="009B74A3" w:rsidRPr="00D30333" w:rsidRDefault="009B74A3" w:rsidP="003A6B9E">
            <w:pPr>
              <w:tabs>
                <w:tab w:val="num" w:pos="2064"/>
                <w:tab w:val="num" w:pos="2206"/>
                <w:tab w:val="num" w:pos="2348"/>
                <w:tab w:val="num" w:pos="2489"/>
                <w:tab w:val="num" w:pos="2528"/>
                <w:tab w:val="num" w:pos="2631"/>
                <w:tab w:val="num" w:pos="2669"/>
                <w:tab w:val="num" w:pos="277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закрепить 4-мя знаками по углам ограждения или главных осей зданий (площадок) с установкой выносного закрепления, заложить по 2 временных репера за пределами территории производства СМР;</w:t>
            </w:r>
          </w:p>
          <w:p w:rsidR="009B74A3" w:rsidRPr="00D30333" w:rsidRDefault="009B74A3" w:rsidP="003A6B9E">
            <w:pPr>
              <w:tabs>
                <w:tab w:val="num" w:pos="2064"/>
                <w:tab w:val="num" w:pos="2206"/>
                <w:tab w:val="num" w:pos="2348"/>
                <w:tab w:val="num" w:pos="2489"/>
                <w:tab w:val="num" w:pos="2528"/>
                <w:tab w:val="num" w:pos="2631"/>
                <w:tab w:val="num" w:pos="2669"/>
                <w:tab w:val="num" w:pos="2915"/>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заложить 3 </w:t>
            </w:r>
            <w:proofErr w:type="gramStart"/>
            <w:r w:rsidRPr="00D30333">
              <w:rPr>
                <w:rFonts w:ascii="Times New Roman" w:eastAsia="Calibri" w:hAnsi="Times New Roman" w:cs="Times New Roman"/>
                <w:color w:val="000000"/>
                <w:sz w:val="24"/>
                <w:szCs w:val="24"/>
                <w:lang w:eastAsia="en-US"/>
              </w:rPr>
              <w:t>грунтовых</w:t>
            </w:r>
            <w:proofErr w:type="gramEnd"/>
            <w:r w:rsidRPr="00D30333">
              <w:rPr>
                <w:rFonts w:ascii="Times New Roman" w:eastAsia="Calibri" w:hAnsi="Times New Roman" w:cs="Times New Roman"/>
                <w:color w:val="000000"/>
                <w:sz w:val="24"/>
                <w:szCs w:val="24"/>
                <w:lang w:eastAsia="en-US"/>
              </w:rPr>
              <w:t xml:space="preserve"> репера за пределами территории производства СМР площадки искусственного водоема.</w:t>
            </w:r>
          </w:p>
          <w:p w:rsidR="009B74A3" w:rsidRPr="00D30333" w:rsidRDefault="009B74A3" w:rsidP="003A6B9E">
            <w:pPr>
              <w:widowControl w:val="0"/>
              <w:numPr>
                <w:ilvl w:val="0"/>
                <w:numId w:val="43"/>
              </w:numPr>
              <w:tabs>
                <w:tab w:val="num" w:pos="80"/>
                <w:tab w:val="left" w:pos="505"/>
                <w:tab w:val="num" w:pos="2064"/>
                <w:tab w:val="num" w:pos="2206"/>
                <w:tab w:val="num" w:pos="2348"/>
                <w:tab w:val="num" w:pos="2489"/>
                <w:tab w:val="num" w:pos="2528"/>
                <w:tab w:val="num" w:pos="2631"/>
                <w:tab w:val="num" w:pos="2669"/>
                <w:tab w:val="num" w:pos="2915"/>
              </w:tabs>
              <w:spacing w:after="0" w:line="240" w:lineRule="auto"/>
              <w:ind w:left="0" w:firstLine="3"/>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Создать по результатам выполненных работ Технический отчёт.</w:t>
            </w:r>
          </w:p>
          <w:p w:rsidR="009B74A3" w:rsidRPr="00D30333" w:rsidRDefault="009B74A3" w:rsidP="003A6B9E">
            <w:pPr>
              <w:widowControl w:val="0"/>
              <w:numPr>
                <w:ilvl w:val="0"/>
                <w:numId w:val="43"/>
              </w:numPr>
              <w:tabs>
                <w:tab w:val="left" w:pos="505"/>
                <w:tab w:val="num" w:pos="2064"/>
                <w:tab w:val="num" w:pos="2206"/>
                <w:tab w:val="num" w:pos="2348"/>
                <w:tab w:val="num" w:pos="2489"/>
                <w:tab w:val="num" w:pos="2528"/>
                <w:tab w:val="num" w:pos="2631"/>
                <w:tab w:val="num" w:pos="2669"/>
                <w:tab w:val="num" w:pos="2915"/>
              </w:tabs>
              <w:spacing w:after="0" w:line="240" w:lineRule="auto"/>
              <w:ind w:left="0" w:firstLine="3"/>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Все работы должны быть выполнены в соответствии с нормативными документами, согласно </w:t>
            </w:r>
            <w:proofErr w:type="gramStart"/>
            <w:r w:rsidRPr="00D30333">
              <w:rPr>
                <w:rFonts w:ascii="Times New Roman" w:eastAsia="Calibri" w:hAnsi="Times New Roman" w:cs="Times New Roman"/>
                <w:color w:val="000000"/>
                <w:sz w:val="24"/>
                <w:szCs w:val="24"/>
                <w:lang w:eastAsia="en-US"/>
              </w:rPr>
              <w:t>п</w:t>
            </w:r>
            <w:proofErr w:type="gramEnd"/>
            <w:r w:rsidRPr="00D30333">
              <w:rPr>
                <w:rFonts w:ascii="Times New Roman" w:eastAsia="Calibri" w:hAnsi="Times New Roman" w:cs="Times New Roman"/>
                <w:color w:val="000000"/>
                <w:sz w:val="24"/>
                <w:szCs w:val="24"/>
                <w:lang w:eastAsia="en-US"/>
              </w:rPr>
              <w:t>/п 15 настоящего Задания .</w:t>
            </w:r>
          </w:p>
        </w:tc>
      </w:tr>
      <w:tr w:rsidR="009B74A3" w:rsidRPr="00D30333" w:rsidTr="003A6B9E">
        <w:tc>
          <w:tcPr>
            <w:tcW w:w="800" w:type="dxa"/>
            <w:tcBorders>
              <w:left w:val="double" w:sz="4" w:space="0" w:color="auto"/>
              <w:right w:val="double" w:sz="4" w:space="0" w:color="auto"/>
            </w:tcBorders>
          </w:tcPr>
          <w:p w:rsidR="009B74A3" w:rsidRPr="00D30333" w:rsidRDefault="009B74A3" w:rsidP="003A6B9E">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9.</w:t>
            </w:r>
          </w:p>
        </w:tc>
        <w:tc>
          <w:tcPr>
            <w:tcW w:w="2948" w:type="dxa"/>
            <w:tcBorders>
              <w:left w:val="double" w:sz="4" w:space="0" w:color="auto"/>
              <w:right w:val="double" w:sz="4" w:space="0" w:color="auto"/>
            </w:tcBorders>
          </w:tcPr>
          <w:p w:rsidR="009B74A3" w:rsidRPr="00D30333" w:rsidRDefault="009B74A3" w:rsidP="003A6B9E">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Исходные данные</w:t>
            </w:r>
          </w:p>
        </w:tc>
        <w:tc>
          <w:tcPr>
            <w:tcW w:w="5716" w:type="dxa"/>
            <w:tcBorders>
              <w:left w:val="double" w:sz="4" w:space="0" w:color="auto"/>
              <w:right w:val="double" w:sz="4" w:space="0" w:color="auto"/>
            </w:tcBorders>
          </w:tcPr>
          <w:p w:rsidR="009B74A3" w:rsidRPr="00D30333" w:rsidRDefault="009B74A3" w:rsidP="003A6B9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9.1. Проектная и Рабочая документация на создание системы искусственного </w:t>
            </w:r>
            <w:proofErr w:type="spellStart"/>
            <w:r w:rsidRPr="00D30333">
              <w:rPr>
                <w:rFonts w:ascii="Times New Roman" w:eastAsia="Calibri" w:hAnsi="Times New Roman" w:cs="Times New Roman"/>
                <w:color w:val="000000"/>
                <w:sz w:val="24"/>
                <w:szCs w:val="24"/>
                <w:lang w:eastAsia="en-US"/>
              </w:rPr>
              <w:t>оснежения</w:t>
            </w:r>
            <w:proofErr w:type="spellEnd"/>
            <w:r w:rsidRPr="00D30333">
              <w:rPr>
                <w:rFonts w:ascii="Times New Roman" w:eastAsia="Calibri" w:hAnsi="Times New Roman" w:cs="Times New Roman"/>
                <w:color w:val="000000"/>
                <w:sz w:val="24"/>
                <w:szCs w:val="24"/>
                <w:lang w:eastAsia="en-US"/>
              </w:rPr>
              <w:t xml:space="preserve"> и системы освещения склонов объекта: </w:t>
            </w:r>
            <w:proofErr w:type="spellStart"/>
            <w:proofErr w:type="gramStart"/>
            <w:r w:rsidRPr="00D30333">
              <w:rPr>
                <w:rFonts w:ascii="Times New Roman" w:eastAsia="Calibri" w:hAnsi="Times New Roman" w:cs="Times New Roman"/>
                <w:color w:val="000000"/>
                <w:sz w:val="24"/>
                <w:szCs w:val="24"/>
                <w:lang w:eastAsia="en-US"/>
              </w:rPr>
              <w:t>Зеленчукский</w:t>
            </w:r>
            <w:proofErr w:type="spellEnd"/>
            <w:r w:rsidRPr="00D30333">
              <w:rPr>
                <w:rFonts w:ascii="Times New Roman" w:eastAsia="Calibri" w:hAnsi="Times New Roman" w:cs="Times New Roman"/>
                <w:color w:val="000000"/>
                <w:sz w:val="24"/>
                <w:szCs w:val="24"/>
                <w:lang w:eastAsia="en-US"/>
              </w:rPr>
              <w:t xml:space="preserve"> район Карачаево-Черкеской Республики (ВТРК «Архыз», посёлок «Романтик» разработанная ООО «</w:t>
            </w:r>
            <w:proofErr w:type="spellStart"/>
            <w:r w:rsidRPr="00D30333">
              <w:rPr>
                <w:rFonts w:ascii="Times New Roman" w:eastAsia="Calibri" w:hAnsi="Times New Roman" w:cs="Times New Roman"/>
                <w:color w:val="000000"/>
                <w:sz w:val="24"/>
                <w:szCs w:val="24"/>
                <w:lang w:eastAsia="en-US"/>
              </w:rPr>
              <w:t>ЮгПроектСтройМонтаж</w:t>
            </w:r>
            <w:proofErr w:type="spellEnd"/>
            <w:r w:rsidRPr="00D30333">
              <w:rPr>
                <w:rFonts w:ascii="Times New Roman" w:eastAsia="Calibri" w:hAnsi="Times New Roman" w:cs="Times New Roman"/>
                <w:color w:val="000000"/>
                <w:sz w:val="24"/>
                <w:szCs w:val="24"/>
                <w:lang w:eastAsia="en-US"/>
              </w:rPr>
              <w:t>» в 2014 г. в части:</w:t>
            </w:r>
            <w:proofErr w:type="gramEnd"/>
          </w:p>
          <w:p w:rsidR="009B74A3" w:rsidRPr="00D30333" w:rsidRDefault="009B74A3" w:rsidP="003A6B9E">
            <w:pPr>
              <w:numPr>
                <w:ilvl w:val="0"/>
                <w:numId w:val="45"/>
              </w:numPr>
              <w:tabs>
                <w:tab w:val="num" w:pos="-62"/>
              </w:tabs>
              <w:spacing w:after="0" w:line="240" w:lineRule="auto"/>
              <w:ind w:left="8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Генеральный план.</w:t>
            </w:r>
          </w:p>
          <w:p w:rsidR="009B74A3" w:rsidRPr="00D30333" w:rsidRDefault="009B74A3" w:rsidP="003A6B9E">
            <w:pPr>
              <w:numPr>
                <w:ilvl w:val="0"/>
                <w:numId w:val="45"/>
              </w:numPr>
              <w:tabs>
                <w:tab w:val="num" w:pos="-62"/>
              </w:tabs>
              <w:spacing w:after="0" w:line="240" w:lineRule="auto"/>
              <w:ind w:left="8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Разбивочный чертёж.</w:t>
            </w:r>
          </w:p>
          <w:p w:rsidR="009B74A3" w:rsidRPr="00D30333" w:rsidRDefault="009B74A3" w:rsidP="003A6B9E">
            <w:pPr>
              <w:numPr>
                <w:ilvl w:val="0"/>
                <w:numId w:val="45"/>
              </w:numPr>
              <w:tabs>
                <w:tab w:val="num" w:pos="-62"/>
              </w:tabs>
              <w:spacing w:after="0" w:line="240" w:lineRule="auto"/>
              <w:ind w:left="8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Проект организации строительства.</w:t>
            </w:r>
          </w:p>
        </w:tc>
      </w:tr>
      <w:tr w:rsidR="009B74A3" w:rsidRPr="00D30333" w:rsidTr="003A6B9E">
        <w:tc>
          <w:tcPr>
            <w:tcW w:w="800" w:type="dxa"/>
            <w:tcBorders>
              <w:left w:val="double" w:sz="4" w:space="0" w:color="auto"/>
              <w:right w:val="double" w:sz="4" w:space="0" w:color="auto"/>
            </w:tcBorders>
          </w:tcPr>
          <w:p w:rsidR="009B74A3" w:rsidRPr="00D30333" w:rsidRDefault="009B74A3" w:rsidP="003A6B9E">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10.</w:t>
            </w:r>
          </w:p>
        </w:tc>
        <w:tc>
          <w:tcPr>
            <w:tcW w:w="2948" w:type="dxa"/>
            <w:tcBorders>
              <w:left w:val="double" w:sz="4" w:space="0" w:color="auto"/>
              <w:right w:val="double" w:sz="4" w:space="0" w:color="auto"/>
            </w:tcBorders>
          </w:tcPr>
          <w:p w:rsidR="009B74A3" w:rsidRPr="00D30333" w:rsidRDefault="009B74A3" w:rsidP="003A6B9E">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Порядок выдачи исходных данных</w:t>
            </w:r>
          </w:p>
        </w:tc>
        <w:tc>
          <w:tcPr>
            <w:tcW w:w="5716" w:type="dxa"/>
            <w:tcBorders>
              <w:left w:val="double" w:sz="4" w:space="0" w:color="auto"/>
              <w:right w:val="double" w:sz="4" w:space="0" w:color="auto"/>
            </w:tcBorders>
          </w:tcPr>
          <w:p w:rsidR="009B74A3" w:rsidRPr="00D30333" w:rsidRDefault="009B74A3" w:rsidP="003A6B9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10.1. Заказчик выдает Исполнителю исходные данные в день подписания договора.</w:t>
            </w:r>
          </w:p>
          <w:p w:rsidR="009B74A3" w:rsidRPr="00D30333" w:rsidRDefault="009B74A3" w:rsidP="003A6B9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10.2. Исходные данные могут быть получены по адресу: г. Москва, Пресненская набережная 12, Офисный комплекс «Федерация», Башня «Запад».</w:t>
            </w:r>
          </w:p>
          <w:p w:rsidR="009B74A3" w:rsidRPr="00D30333" w:rsidRDefault="009B74A3" w:rsidP="003A6B9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10.3. Исходные данные передаются в электронном виде.</w:t>
            </w:r>
          </w:p>
        </w:tc>
      </w:tr>
      <w:tr w:rsidR="009B74A3" w:rsidRPr="00D30333" w:rsidTr="003A6B9E">
        <w:tc>
          <w:tcPr>
            <w:tcW w:w="800" w:type="dxa"/>
            <w:tcBorders>
              <w:left w:val="double" w:sz="4" w:space="0" w:color="auto"/>
              <w:right w:val="double" w:sz="4" w:space="0" w:color="auto"/>
            </w:tcBorders>
          </w:tcPr>
          <w:p w:rsidR="009B74A3" w:rsidRPr="00D30333" w:rsidRDefault="009B74A3" w:rsidP="003A6B9E">
            <w:pPr>
              <w:tabs>
                <w:tab w:val="left" w:pos="0"/>
                <w:tab w:val="left" w:pos="19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11.</w:t>
            </w:r>
          </w:p>
        </w:tc>
        <w:tc>
          <w:tcPr>
            <w:tcW w:w="2948" w:type="dxa"/>
            <w:tcBorders>
              <w:left w:val="double" w:sz="4" w:space="0" w:color="auto"/>
              <w:right w:val="double" w:sz="4" w:space="0" w:color="auto"/>
            </w:tcBorders>
          </w:tcPr>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Система координат</w:t>
            </w:r>
            <w:r w:rsidRPr="00D30333">
              <w:rPr>
                <w:rFonts w:ascii="Times New Roman" w:eastAsia="Calibri" w:hAnsi="Times New Roman" w:cs="Times New Roman"/>
                <w:color w:val="000000"/>
                <w:sz w:val="24"/>
                <w:szCs w:val="24"/>
                <w:lang w:eastAsia="en-US"/>
              </w:rPr>
              <w:br/>
              <w:t>и система высот</w:t>
            </w:r>
          </w:p>
        </w:tc>
        <w:tc>
          <w:tcPr>
            <w:tcW w:w="5716" w:type="dxa"/>
            <w:tcBorders>
              <w:left w:val="double" w:sz="4" w:space="0" w:color="auto"/>
              <w:right w:val="double" w:sz="4" w:space="0" w:color="auto"/>
            </w:tcBorders>
          </w:tcPr>
          <w:p w:rsidR="009B74A3" w:rsidRPr="00D30333" w:rsidRDefault="009B74A3" w:rsidP="003A6B9E">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proofErr w:type="gramStart"/>
            <w:r w:rsidRPr="00D30333">
              <w:rPr>
                <w:rFonts w:ascii="Times New Roman" w:eastAsia="Calibri" w:hAnsi="Times New Roman" w:cs="Times New Roman"/>
                <w:color w:val="000000"/>
                <w:sz w:val="24"/>
                <w:szCs w:val="24"/>
                <w:lang w:eastAsia="en-US"/>
              </w:rPr>
              <w:t>Местная</w:t>
            </w:r>
            <w:proofErr w:type="gramEnd"/>
            <w:r w:rsidRPr="00D30333">
              <w:rPr>
                <w:rFonts w:ascii="Times New Roman" w:eastAsia="Calibri" w:hAnsi="Times New Roman" w:cs="Times New Roman"/>
                <w:color w:val="000000"/>
                <w:sz w:val="24"/>
                <w:szCs w:val="24"/>
                <w:lang w:eastAsia="en-US"/>
              </w:rPr>
              <w:t xml:space="preserve"> МСК-09-95</w:t>
            </w:r>
            <w:r w:rsidRPr="00D30333">
              <w:rPr>
                <w:rFonts w:ascii="Times New Roman" w:eastAsia="Calibri" w:hAnsi="Times New Roman" w:cs="Times New Roman"/>
                <w:color w:val="000000"/>
                <w:sz w:val="24"/>
                <w:szCs w:val="24"/>
                <w:lang w:eastAsia="en-US"/>
              </w:rPr>
              <w:br/>
              <w:t>Балтийская 1977 года</w:t>
            </w:r>
          </w:p>
        </w:tc>
      </w:tr>
      <w:tr w:rsidR="009B74A3" w:rsidRPr="00D30333" w:rsidTr="003A6B9E">
        <w:tc>
          <w:tcPr>
            <w:tcW w:w="800" w:type="dxa"/>
            <w:tcBorders>
              <w:left w:val="double" w:sz="4" w:space="0" w:color="auto"/>
              <w:right w:val="double" w:sz="4" w:space="0" w:color="auto"/>
            </w:tcBorders>
          </w:tcPr>
          <w:p w:rsidR="009B74A3" w:rsidRPr="00D30333" w:rsidRDefault="009B74A3" w:rsidP="003A6B9E">
            <w:pPr>
              <w:tabs>
                <w:tab w:val="left" w:pos="0"/>
                <w:tab w:val="left" w:pos="19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12</w:t>
            </w:r>
          </w:p>
        </w:tc>
        <w:tc>
          <w:tcPr>
            <w:tcW w:w="2948" w:type="dxa"/>
            <w:tcBorders>
              <w:left w:val="double" w:sz="4" w:space="0" w:color="auto"/>
              <w:right w:val="double" w:sz="4" w:space="0" w:color="auto"/>
            </w:tcBorders>
          </w:tcPr>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Особые условия </w:t>
            </w:r>
          </w:p>
        </w:tc>
        <w:tc>
          <w:tcPr>
            <w:tcW w:w="5716" w:type="dxa"/>
            <w:tcBorders>
              <w:left w:val="double" w:sz="4" w:space="0" w:color="auto"/>
              <w:right w:val="double" w:sz="4" w:space="0" w:color="auto"/>
            </w:tcBorders>
          </w:tcPr>
          <w:p w:rsidR="009B74A3" w:rsidRPr="00D30333" w:rsidRDefault="009B74A3" w:rsidP="003A6B9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12.1. Сейсмичность в районе создания ГРО  </w:t>
            </w:r>
            <w:r w:rsidRPr="00D30333">
              <w:rPr>
                <w:rFonts w:ascii="Times New Roman" w:eastAsia="Calibri" w:hAnsi="Times New Roman" w:cs="Times New Roman"/>
                <w:color w:val="000000"/>
                <w:sz w:val="24"/>
                <w:szCs w:val="24"/>
                <w:lang w:eastAsia="en-US"/>
              </w:rPr>
              <w:br/>
              <w:t>8-9 балов.</w:t>
            </w:r>
          </w:p>
          <w:p w:rsidR="009B74A3" w:rsidRPr="00D30333" w:rsidRDefault="009B74A3" w:rsidP="003A6B9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12.2. Высокогорный рельеф местности. </w:t>
            </w:r>
          </w:p>
        </w:tc>
      </w:tr>
      <w:tr w:rsidR="009B74A3" w:rsidRPr="00D30333" w:rsidTr="003A6B9E">
        <w:tc>
          <w:tcPr>
            <w:tcW w:w="800" w:type="dxa"/>
            <w:tcBorders>
              <w:left w:val="double" w:sz="4" w:space="0" w:color="auto"/>
              <w:right w:val="double" w:sz="4" w:space="0" w:color="auto"/>
            </w:tcBorders>
          </w:tcPr>
          <w:p w:rsidR="009B74A3" w:rsidRPr="00D30333" w:rsidRDefault="009B74A3" w:rsidP="003A6B9E">
            <w:pPr>
              <w:tabs>
                <w:tab w:val="left" w:pos="0"/>
                <w:tab w:val="left" w:pos="19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13</w:t>
            </w:r>
          </w:p>
        </w:tc>
        <w:tc>
          <w:tcPr>
            <w:tcW w:w="2948" w:type="dxa"/>
            <w:tcBorders>
              <w:left w:val="double" w:sz="4" w:space="0" w:color="auto"/>
              <w:right w:val="double" w:sz="4" w:space="0" w:color="auto"/>
            </w:tcBorders>
          </w:tcPr>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Дополнительные требования </w:t>
            </w:r>
          </w:p>
        </w:tc>
        <w:tc>
          <w:tcPr>
            <w:tcW w:w="5716" w:type="dxa"/>
            <w:tcBorders>
              <w:left w:val="double" w:sz="4" w:space="0" w:color="auto"/>
              <w:right w:val="double" w:sz="4" w:space="0" w:color="auto"/>
            </w:tcBorders>
          </w:tcPr>
          <w:p w:rsidR="009B74A3" w:rsidRPr="00D30333" w:rsidRDefault="009B74A3" w:rsidP="003A6B9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13.1. До начала выполнения работ по созданию ГРО предоставить на согласование Заказчику Программу работ.</w:t>
            </w:r>
          </w:p>
          <w:p w:rsidR="009B74A3" w:rsidRPr="00D30333" w:rsidRDefault="009B74A3" w:rsidP="003A6B9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13.2. При выполнении полевых работ произвести </w:t>
            </w:r>
            <w:proofErr w:type="spellStart"/>
            <w:r w:rsidRPr="00D30333">
              <w:rPr>
                <w:rFonts w:ascii="Times New Roman" w:eastAsia="Calibri" w:hAnsi="Times New Roman" w:cs="Times New Roman"/>
                <w:color w:val="000000"/>
                <w:sz w:val="24"/>
                <w:szCs w:val="24"/>
                <w:lang w:eastAsia="en-US"/>
              </w:rPr>
              <w:t>фотофиксацию</w:t>
            </w:r>
            <w:proofErr w:type="spellEnd"/>
            <w:r w:rsidRPr="00D30333">
              <w:rPr>
                <w:rFonts w:ascii="Times New Roman" w:eastAsia="Calibri" w:hAnsi="Times New Roman" w:cs="Times New Roman"/>
                <w:color w:val="000000"/>
                <w:sz w:val="24"/>
                <w:szCs w:val="24"/>
                <w:lang w:eastAsia="en-US"/>
              </w:rPr>
              <w:t xml:space="preserve"> результатов работ.</w:t>
            </w:r>
          </w:p>
        </w:tc>
      </w:tr>
      <w:tr w:rsidR="009B74A3" w:rsidRPr="00D30333" w:rsidTr="003A6B9E">
        <w:tc>
          <w:tcPr>
            <w:tcW w:w="800" w:type="dxa"/>
            <w:tcBorders>
              <w:left w:val="double" w:sz="4" w:space="0" w:color="auto"/>
              <w:right w:val="double" w:sz="4" w:space="0" w:color="auto"/>
            </w:tcBorders>
          </w:tcPr>
          <w:p w:rsidR="009B74A3" w:rsidRPr="00D30333" w:rsidRDefault="009B74A3" w:rsidP="003A6B9E">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14.</w:t>
            </w:r>
          </w:p>
        </w:tc>
        <w:tc>
          <w:tcPr>
            <w:tcW w:w="2948" w:type="dxa"/>
            <w:tcBorders>
              <w:left w:val="double" w:sz="4" w:space="0" w:color="auto"/>
              <w:right w:val="double" w:sz="4" w:space="0" w:color="auto"/>
            </w:tcBorders>
          </w:tcPr>
          <w:p w:rsidR="009B74A3" w:rsidRPr="00D30333" w:rsidRDefault="009B74A3" w:rsidP="003A6B9E">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bCs/>
                <w:color w:val="000000"/>
                <w:sz w:val="24"/>
                <w:szCs w:val="24"/>
                <w:lang w:eastAsia="en-US"/>
              </w:rPr>
              <w:t>Требования к срокам, порядку и форме представления результатов работ Заказчику</w:t>
            </w:r>
          </w:p>
        </w:tc>
        <w:tc>
          <w:tcPr>
            <w:tcW w:w="5716" w:type="dxa"/>
            <w:tcBorders>
              <w:left w:val="double" w:sz="4" w:space="0" w:color="auto"/>
              <w:right w:val="double" w:sz="4" w:space="0" w:color="auto"/>
            </w:tcBorders>
          </w:tcPr>
          <w:p w:rsidR="009B74A3" w:rsidRPr="00D30333" w:rsidRDefault="009B74A3" w:rsidP="003A6B9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14.1. Срок выполнения работ по созданию ГРО определяется условиями Договора.</w:t>
            </w:r>
          </w:p>
          <w:p w:rsidR="009B74A3" w:rsidRPr="00D30333" w:rsidRDefault="009B74A3" w:rsidP="003A6B9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14.2. Представить технический отчет. Технический отчет должен включать в себя, но не ограничиваясь: </w:t>
            </w:r>
          </w:p>
          <w:p w:rsidR="009B74A3" w:rsidRPr="00D30333" w:rsidRDefault="009B74A3" w:rsidP="003A6B9E">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цели, задачи, описание этапов работ (полевые работы, камеральные работы, включая метод и способ обоснования);</w:t>
            </w:r>
          </w:p>
          <w:p w:rsidR="009B74A3" w:rsidRPr="00D30333" w:rsidRDefault="009B74A3" w:rsidP="003A6B9E">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описание инструментальных средств работы (приборы, виды работы);</w:t>
            </w:r>
          </w:p>
          <w:p w:rsidR="009B74A3" w:rsidRPr="00D30333" w:rsidRDefault="009B74A3" w:rsidP="003A6B9E">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лицензии, акты выноса в натуру, каталоги координат (в системе координат рабочей документации, а также WGS-84 не менее трех знаков после запятой в разряде секунд) и высот (в системе высот рабочей документации);</w:t>
            </w:r>
          </w:p>
          <w:p w:rsidR="009B74A3" w:rsidRPr="00D30333" w:rsidRDefault="009B74A3" w:rsidP="003A6B9E">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схемы закрепления и чертежи знаков, фотографии знаков.</w:t>
            </w:r>
          </w:p>
          <w:p w:rsidR="009B74A3" w:rsidRPr="00D30333" w:rsidRDefault="009B74A3" w:rsidP="003A6B9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14.3. Представить к освидетельствованию созданную геодезическую разбивочную основу.</w:t>
            </w:r>
          </w:p>
        </w:tc>
      </w:tr>
      <w:tr w:rsidR="009B74A3" w:rsidRPr="00D30333" w:rsidTr="003A6B9E">
        <w:tc>
          <w:tcPr>
            <w:tcW w:w="800" w:type="dxa"/>
            <w:tcBorders>
              <w:left w:val="double" w:sz="4" w:space="0" w:color="auto"/>
              <w:right w:val="double" w:sz="4" w:space="0" w:color="auto"/>
            </w:tcBorders>
          </w:tcPr>
          <w:p w:rsidR="009B74A3" w:rsidRPr="00D30333" w:rsidRDefault="009B74A3" w:rsidP="003A6B9E">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15.</w:t>
            </w:r>
          </w:p>
        </w:tc>
        <w:tc>
          <w:tcPr>
            <w:tcW w:w="2948" w:type="dxa"/>
            <w:tcBorders>
              <w:left w:val="double" w:sz="4" w:space="0" w:color="auto"/>
              <w:right w:val="double" w:sz="4" w:space="0" w:color="auto"/>
            </w:tcBorders>
          </w:tcPr>
          <w:p w:rsidR="009B74A3" w:rsidRPr="00D30333" w:rsidRDefault="009B74A3" w:rsidP="003A6B9E">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Приёмка работ и требования к передаче материалов </w:t>
            </w:r>
          </w:p>
        </w:tc>
        <w:tc>
          <w:tcPr>
            <w:tcW w:w="5716" w:type="dxa"/>
            <w:tcBorders>
              <w:left w:val="double" w:sz="4" w:space="0" w:color="auto"/>
              <w:right w:val="double" w:sz="4" w:space="0" w:color="auto"/>
            </w:tcBorders>
          </w:tcPr>
          <w:p w:rsidR="009B74A3" w:rsidRPr="00D30333" w:rsidRDefault="009B74A3" w:rsidP="003A6B9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15.1. Приёмке подлежат работы, выполненные в полном объёме в соответствии с Заданием.</w:t>
            </w:r>
          </w:p>
          <w:p w:rsidR="009B74A3" w:rsidRPr="00D30333" w:rsidRDefault="009B74A3" w:rsidP="003A6B9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15.2. Передать Актом освидетельствования ГРО Заказчику и Генеральной подрядной организации </w:t>
            </w:r>
            <w:r w:rsidRPr="00D30333">
              <w:rPr>
                <w:rFonts w:ascii="Times New Roman" w:eastAsia="Calibri" w:hAnsi="Times New Roman" w:cs="Times New Roman"/>
                <w:color w:val="000000"/>
                <w:sz w:val="24"/>
                <w:szCs w:val="24"/>
                <w:lang w:eastAsia="en-US"/>
              </w:rPr>
              <w:br/>
              <w:t>по строительству созданную геодезическую разбивочную основу.</w:t>
            </w:r>
          </w:p>
          <w:p w:rsidR="009B74A3" w:rsidRPr="00D30333" w:rsidRDefault="009B74A3" w:rsidP="003A6B9E">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15.3. Исполнитель представляет Заказчику Технический отчет в печатном виде в количестве </w:t>
            </w:r>
            <w:r w:rsidRPr="00D30333">
              <w:rPr>
                <w:rFonts w:ascii="Times New Roman" w:eastAsia="Calibri" w:hAnsi="Times New Roman" w:cs="Times New Roman"/>
                <w:color w:val="000000"/>
                <w:sz w:val="24"/>
                <w:szCs w:val="24"/>
                <w:lang w:eastAsia="en-US"/>
              </w:rPr>
              <w:br/>
              <w:t>5-ти экземпляров и в 2 экземплярах на электронных носителях.</w:t>
            </w:r>
          </w:p>
          <w:p w:rsidR="009B74A3" w:rsidRPr="00D30333" w:rsidRDefault="009B74A3" w:rsidP="003A6B9E">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Электронная копия передается на дисках CD-R. </w:t>
            </w:r>
            <w:r w:rsidRPr="00D30333">
              <w:rPr>
                <w:rFonts w:ascii="Times New Roman" w:eastAsia="Calibri" w:hAnsi="Times New Roman" w:cs="Times New Roman"/>
                <w:color w:val="000000"/>
                <w:sz w:val="24"/>
                <w:szCs w:val="24"/>
                <w:lang w:eastAsia="en-US"/>
              </w:rPr>
              <w:br/>
              <w:t xml:space="preserve">Диск должен быть защищен от записи, иметь этикетку с указанием изготовителя, даты изготовления, названия комплекта и общего числа носителей. В корневом каталоге диска должен иметься файл «Состав отчета», из которого с помощью гиперссылки можно попасть в любой документ отчета. Информация на диске должна быть структурирована согласно «Составу отчета». </w:t>
            </w:r>
          </w:p>
          <w:p w:rsidR="009B74A3" w:rsidRPr="00D30333" w:rsidRDefault="009B74A3" w:rsidP="003A6B9E">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Файлы должны открываться в режиме просмотра средствами операционных систем </w:t>
            </w:r>
            <w:proofErr w:type="spellStart"/>
            <w:r w:rsidRPr="00D30333">
              <w:rPr>
                <w:rFonts w:ascii="Times New Roman" w:eastAsia="Calibri" w:hAnsi="Times New Roman" w:cs="Times New Roman"/>
                <w:color w:val="000000"/>
                <w:sz w:val="24"/>
                <w:szCs w:val="24"/>
                <w:lang w:eastAsia="en-US"/>
              </w:rPr>
              <w:t>Windows</w:t>
            </w:r>
            <w:proofErr w:type="spellEnd"/>
            <w:r w:rsidRPr="00D30333">
              <w:rPr>
                <w:rFonts w:ascii="Times New Roman" w:eastAsia="Calibri" w:hAnsi="Times New Roman" w:cs="Times New Roman"/>
                <w:color w:val="000000"/>
                <w:sz w:val="24"/>
                <w:szCs w:val="24"/>
                <w:lang w:eastAsia="en-US"/>
              </w:rPr>
              <w:t xml:space="preserve"> XP/ </w:t>
            </w:r>
            <w:proofErr w:type="spellStart"/>
            <w:r w:rsidRPr="00D30333">
              <w:rPr>
                <w:rFonts w:ascii="Times New Roman" w:eastAsia="Calibri" w:hAnsi="Times New Roman" w:cs="Times New Roman"/>
                <w:color w:val="000000"/>
                <w:sz w:val="24"/>
                <w:szCs w:val="24"/>
                <w:lang w:eastAsia="en-US"/>
              </w:rPr>
              <w:t>Windows</w:t>
            </w:r>
            <w:proofErr w:type="spellEnd"/>
            <w:r w:rsidRPr="00D30333">
              <w:rPr>
                <w:rFonts w:ascii="Times New Roman" w:eastAsia="Calibri" w:hAnsi="Times New Roman" w:cs="Times New Roman"/>
                <w:color w:val="000000"/>
                <w:sz w:val="24"/>
                <w:szCs w:val="24"/>
                <w:lang w:eastAsia="en-US"/>
              </w:rPr>
              <w:t xml:space="preserve"> </w:t>
            </w:r>
            <w:proofErr w:type="spellStart"/>
            <w:r w:rsidRPr="00D30333">
              <w:rPr>
                <w:rFonts w:ascii="Times New Roman" w:eastAsia="Calibri" w:hAnsi="Times New Roman" w:cs="Times New Roman"/>
                <w:color w:val="000000"/>
                <w:sz w:val="24"/>
                <w:szCs w:val="24"/>
                <w:lang w:eastAsia="en-US"/>
              </w:rPr>
              <w:t>Vista</w:t>
            </w:r>
            <w:proofErr w:type="spellEnd"/>
            <w:r w:rsidRPr="00D30333">
              <w:rPr>
                <w:rFonts w:ascii="Times New Roman" w:eastAsia="Calibri" w:hAnsi="Times New Roman" w:cs="Times New Roman"/>
                <w:color w:val="000000"/>
                <w:sz w:val="24"/>
                <w:szCs w:val="24"/>
                <w:lang w:eastAsia="en-US"/>
              </w:rPr>
              <w:t>/</w:t>
            </w:r>
            <w:proofErr w:type="spellStart"/>
            <w:r w:rsidRPr="00D30333">
              <w:rPr>
                <w:rFonts w:ascii="Times New Roman" w:eastAsia="Calibri" w:hAnsi="Times New Roman" w:cs="Times New Roman"/>
                <w:color w:val="000000"/>
                <w:sz w:val="24"/>
                <w:szCs w:val="24"/>
                <w:lang w:eastAsia="en-US"/>
              </w:rPr>
              <w:t>Windows</w:t>
            </w:r>
            <w:proofErr w:type="spellEnd"/>
            <w:r w:rsidRPr="00D30333">
              <w:rPr>
                <w:rFonts w:ascii="Times New Roman" w:eastAsia="Calibri" w:hAnsi="Times New Roman" w:cs="Times New Roman"/>
                <w:color w:val="000000"/>
                <w:sz w:val="24"/>
                <w:szCs w:val="24"/>
                <w:lang w:eastAsia="en-US"/>
              </w:rPr>
              <w:t xml:space="preserve"> 7.</w:t>
            </w:r>
          </w:p>
          <w:p w:rsidR="009B74A3" w:rsidRPr="00D30333" w:rsidRDefault="009B74A3" w:rsidP="003A6B9E">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Файлы должны быть представлены в форматах: </w:t>
            </w:r>
            <w:proofErr w:type="spellStart"/>
            <w:r w:rsidRPr="00D30333">
              <w:rPr>
                <w:rFonts w:ascii="Times New Roman" w:eastAsia="Calibri" w:hAnsi="Times New Roman" w:cs="Times New Roman"/>
                <w:color w:val="000000"/>
                <w:sz w:val="24"/>
                <w:szCs w:val="24"/>
                <w:lang w:eastAsia="en-US"/>
              </w:rPr>
              <w:t>dwg</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dxf</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xls</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doc</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pdf</w:t>
            </w:r>
            <w:proofErr w:type="spellEnd"/>
            <w:r w:rsidRPr="00D30333">
              <w:rPr>
                <w:rFonts w:ascii="Times New Roman" w:eastAsia="Calibri" w:hAnsi="Times New Roman" w:cs="Times New Roman"/>
                <w:color w:val="000000"/>
                <w:sz w:val="24"/>
                <w:szCs w:val="24"/>
                <w:lang w:eastAsia="en-US"/>
              </w:rPr>
              <w:t xml:space="preserve">, </w:t>
            </w:r>
            <w:proofErr w:type="spellStart"/>
            <w:r w:rsidRPr="00D30333">
              <w:rPr>
                <w:rFonts w:ascii="Times New Roman" w:eastAsia="Calibri" w:hAnsi="Times New Roman" w:cs="Times New Roman"/>
                <w:color w:val="000000"/>
                <w:sz w:val="24"/>
                <w:szCs w:val="24"/>
                <w:lang w:eastAsia="en-US"/>
              </w:rPr>
              <w:t>tab</w:t>
            </w:r>
            <w:proofErr w:type="spellEnd"/>
            <w:r w:rsidRPr="00D30333">
              <w:rPr>
                <w:rFonts w:ascii="Times New Roman" w:eastAsia="Calibri" w:hAnsi="Times New Roman" w:cs="Times New Roman"/>
                <w:color w:val="000000"/>
                <w:sz w:val="24"/>
                <w:szCs w:val="24"/>
                <w:lang w:eastAsia="en-US"/>
              </w:rPr>
              <w:t xml:space="preserve">. </w:t>
            </w:r>
            <w:r w:rsidRPr="00D30333">
              <w:rPr>
                <w:rFonts w:ascii="Times New Roman" w:eastAsia="Calibri" w:hAnsi="Times New Roman" w:cs="Times New Roman"/>
                <w:color w:val="000000"/>
                <w:sz w:val="24"/>
                <w:szCs w:val="24"/>
                <w:lang w:eastAsia="en-US"/>
              </w:rPr>
              <w:br/>
              <w:t>Формат графических материалов –“</w:t>
            </w:r>
            <w:proofErr w:type="spellStart"/>
            <w:r w:rsidRPr="00D30333">
              <w:rPr>
                <w:rFonts w:ascii="Times New Roman" w:eastAsia="Calibri" w:hAnsi="Times New Roman" w:cs="Times New Roman"/>
                <w:color w:val="000000"/>
                <w:sz w:val="24"/>
                <w:szCs w:val="24"/>
                <w:lang w:eastAsia="en-US"/>
              </w:rPr>
              <w:t>dwg</w:t>
            </w:r>
            <w:proofErr w:type="spellEnd"/>
            <w:r w:rsidRPr="00D30333">
              <w:rPr>
                <w:rFonts w:ascii="Times New Roman" w:eastAsia="Calibri" w:hAnsi="Times New Roman" w:cs="Times New Roman"/>
                <w:color w:val="000000"/>
                <w:sz w:val="24"/>
                <w:szCs w:val="24"/>
                <w:lang w:eastAsia="en-US"/>
              </w:rPr>
              <w:t xml:space="preserve">”  </w:t>
            </w:r>
            <w:r w:rsidRPr="00D30333">
              <w:rPr>
                <w:rFonts w:ascii="Times New Roman" w:eastAsia="Calibri" w:hAnsi="Times New Roman" w:cs="Times New Roman"/>
                <w:color w:val="000000"/>
                <w:sz w:val="24"/>
                <w:szCs w:val="24"/>
                <w:lang w:eastAsia="en-US"/>
              </w:rPr>
              <w:br/>
              <w:t>(</w:t>
            </w:r>
            <w:proofErr w:type="spellStart"/>
            <w:r w:rsidRPr="00D30333">
              <w:rPr>
                <w:rFonts w:ascii="Times New Roman" w:eastAsia="Calibri" w:hAnsi="Times New Roman" w:cs="Times New Roman"/>
                <w:color w:val="000000"/>
                <w:sz w:val="24"/>
                <w:szCs w:val="24"/>
                <w:lang w:eastAsia="en-US"/>
              </w:rPr>
              <w:t>AutoCAD</w:t>
            </w:r>
            <w:proofErr w:type="spellEnd"/>
            <w:r w:rsidRPr="00D30333">
              <w:rPr>
                <w:rFonts w:ascii="Times New Roman" w:eastAsia="Calibri" w:hAnsi="Times New Roman" w:cs="Times New Roman"/>
                <w:color w:val="000000"/>
                <w:sz w:val="24"/>
                <w:szCs w:val="24"/>
                <w:lang w:eastAsia="en-US"/>
              </w:rPr>
              <w:t xml:space="preserve">  2010). </w:t>
            </w:r>
            <w:r w:rsidRPr="00D30333">
              <w:rPr>
                <w:rFonts w:ascii="Times New Roman" w:eastAsia="Calibri" w:hAnsi="Times New Roman" w:cs="Times New Roman"/>
                <w:color w:val="000000"/>
                <w:sz w:val="24"/>
                <w:szCs w:val="24"/>
                <w:lang w:eastAsia="en-US"/>
              </w:rPr>
              <w:br/>
              <w:t>Формат текстовых материалов – “</w:t>
            </w:r>
            <w:proofErr w:type="spellStart"/>
            <w:r w:rsidRPr="00D30333">
              <w:rPr>
                <w:rFonts w:ascii="Times New Roman" w:eastAsia="Calibri" w:hAnsi="Times New Roman" w:cs="Times New Roman"/>
                <w:color w:val="000000"/>
                <w:sz w:val="24"/>
                <w:szCs w:val="24"/>
                <w:lang w:eastAsia="en-US"/>
              </w:rPr>
              <w:t>doc</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Word</w:t>
            </w:r>
            <w:proofErr w:type="spellEnd"/>
            <w:r w:rsidRPr="00D30333">
              <w:rPr>
                <w:rFonts w:ascii="Times New Roman" w:eastAsia="Calibri" w:hAnsi="Times New Roman" w:cs="Times New Roman"/>
                <w:color w:val="000000"/>
                <w:sz w:val="24"/>
                <w:szCs w:val="24"/>
                <w:lang w:eastAsia="en-US"/>
              </w:rPr>
              <w:t>).</w:t>
            </w:r>
          </w:p>
          <w:p w:rsidR="009B74A3" w:rsidRPr="00D30333" w:rsidRDefault="009B74A3" w:rsidP="003A6B9E">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При выполнении работ в пакете программ «</w:t>
            </w:r>
            <w:proofErr w:type="spellStart"/>
            <w:r w:rsidRPr="00D30333">
              <w:rPr>
                <w:rFonts w:ascii="Times New Roman" w:eastAsia="Calibri" w:hAnsi="Times New Roman" w:cs="Times New Roman"/>
                <w:color w:val="000000"/>
                <w:sz w:val="24"/>
                <w:szCs w:val="24"/>
                <w:lang w:eastAsia="en-US"/>
              </w:rPr>
              <w:t>Credo</w:t>
            </w:r>
            <w:proofErr w:type="spellEnd"/>
            <w:r w:rsidRPr="00D30333">
              <w:rPr>
                <w:rFonts w:ascii="Times New Roman" w:eastAsia="Calibri" w:hAnsi="Times New Roman" w:cs="Times New Roman"/>
                <w:color w:val="000000"/>
                <w:sz w:val="24"/>
                <w:szCs w:val="24"/>
                <w:lang w:eastAsia="en-US"/>
              </w:rPr>
              <w:t>», обязательна передача ЦММ.</w:t>
            </w:r>
          </w:p>
          <w:p w:rsidR="009B74A3" w:rsidRPr="00D30333" w:rsidRDefault="009B74A3" w:rsidP="003A6B9E">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При использовании в системе </w:t>
            </w:r>
            <w:proofErr w:type="spellStart"/>
            <w:r w:rsidRPr="00D30333">
              <w:rPr>
                <w:rFonts w:ascii="Times New Roman" w:eastAsia="Calibri" w:hAnsi="Times New Roman" w:cs="Times New Roman"/>
                <w:color w:val="000000"/>
                <w:sz w:val="24"/>
                <w:szCs w:val="24"/>
                <w:lang w:eastAsia="en-US"/>
              </w:rPr>
              <w:t>AutoCAD</w:t>
            </w:r>
            <w:proofErr w:type="spellEnd"/>
            <w:r w:rsidRPr="00D30333">
              <w:rPr>
                <w:rFonts w:ascii="Times New Roman" w:eastAsia="Calibri" w:hAnsi="Times New Roman" w:cs="Times New Roman"/>
                <w:color w:val="000000"/>
                <w:sz w:val="24"/>
                <w:szCs w:val="24"/>
                <w:lang w:eastAsia="en-US"/>
              </w:rPr>
              <w:t xml:space="preserve"> оригинальных шрифтов, форм линий или блоков, они так же должны быть переданы, графические данные в модели </w:t>
            </w:r>
            <w:proofErr w:type="spellStart"/>
            <w:r w:rsidRPr="00D30333">
              <w:rPr>
                <w:rFonts w:ascii="Times New Roman" w:eastAsia="Calibri" w:hAnsi="Times New Roman" w:cs="Times New Roman"/>
                <w:color w:val="000000"/>
                <w:sz w:val="24"/>
                <w:szCs w:val="24"/>
                <w:lang w:eastAsia="en-US"/>
              </w:rPr>
              <w:t>AutoCAD</w:t>
            </w:r>
            <w:proofErr w:type="spellEnd"/>
            <w:r w:rsidRPr="00D30333">
              <w:rPr>
                <w:rFonts w:ascii="Times New Roman" w:eastAsia="Calibri" w:hAnsi="Times New Roman" w:cs="Times New Roman"/>
                <w:color w:val="000000"/>
                <w:sz w:val="24"/>
                <w:szCs w:val="24"/>
                <w:lang w:eastAsia="en-US"/>
              </w:rPr>
              <w:t xml:space="preserve"> должны быть выполнены в системе координат рабочей документации. Оформление листов на печать должно выполняться через видовые окна.</w:t>
            </w:r>
          </w:p>
        </w:tc>
      </w:tr>
      <w:tr w:rsidR="009B74A3" w:rsidRPr="00D30333" w:rsidTr="003A6B9E">
        <w:tc>
          <w:tcPr>
            <w:tcW w:w="800" w:type="dxa"/>
            <w:tcBorders>
              <w:left w:val="double" w:sz="4" w:space="0" w:color="auto"/>
              <w:right w:val="double" w:sz="4" w:space="0" w:color="auto"/>
            </w:tcBorders>
          </w:tcPr>
          <w:p w:rsidR="009B74A3" w:rsidRPr="00D30333" w:rsidRDefault="009B74A3" w:rsidP="003A6B9E">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16.</w:t>
            </w:r>
          </w:p>
        </w:tc>
        <w:tc>
          <w:tcPr>
            <w:tcW w:w="2948" w:type="dxa"/>
            <w:tcBorders>
              <w:left w:val="double" w:sz="4" w:space="0" w:color="auto"/>
              <w:right w:val="double" w:sz="4" w:space="0" w:color="auto"/>
            </w:tcBorders>
          </w:tcPr>
          <w:p w:rsidR="009B74A3" w:rsidRPr="00D30333" w:rsidRDefault="009B74A3" w:rsidP="003A6B9E">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Перечень нормативных документов</w:t>
            </w:r>
          </w:p>
        </w:tc>
        <w:tc>
          <w:tcPr>
            <w:tcW w:w="5716" w:type="dxa"/>
            <w:tcBorders>
              <w:left w:val="double" w:sz="4" w:space="0" w:color="auto"/>
              <w:right w:val="double" w:sz="4" w:space="0" w:color="auto"/>
            </w:tcBorders>
          </w:tcPr>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Работы по созданию ГРО и разработки отчетной документации выполнить в соответствии </w:t>
            </w:r>
            <w:r w:rsidRPr="00D30333">
              <w:rPr>
                <w:rFonts w:ascii="Times New Roman" w:eastAsia="Calibri" w:hAnsi="Times New Roman" w:cs="Times New Roman"/>
                <w:color w:val="000000"/>
                <w:sz w:val="24"/>
                <w:szCs w:val="24"/>
                <w:lang w:eastAsia="en-US"/>
              </w:rPr>
              <w:br/>
              <w:t xml:space="preserve">с законодательством Российской Федерации </w:t>
            </w:r>
            <w:r w:rsidRPr="00D30333">
              <w:rPr>
                <w:rFonts w:ascii="Times New Roman" w:eastAsia="Calibri" w:hAnsi="Times New Roman" w:cs="Times New Roman"/>
                <w:color w:val="000000"/>
                <w:sz w:val="24"/>
                <w:szCs w:val="24"/>
                <w:lang w:eastAsia="en-US"/>
              </w:rPr>
              <w:br/>
              <w:t>и действующими нормативными документами Российской Федерации в области строительства:</w:t>
            </w:r>
          </w:p>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w:t>
            </w:r>
            <w:r w:rsidRPr="00D30333">
              <w:rPr>
                <w:rFonts w:ascii="Times New Roman" w:eastAsia="Calibri" w:hAnsi="Times New Roman" w:cs="Times New Roman"/>
                <w:color w:val="000000"/>
                <w:sz w:val="24"/>
                <w:szCs w:val="24"/>
                <w:lang w:eastAsia="en-US"/>
              </w:rPr>
              <w:tab/>
            </w:r>
            <w:bookmarkStart w:id="2" w:name="OLE_LINK6"/>
            <w:bookmarkStart w:id="3" w:name="OLE_LINK7"/>
            <w:r w:rsidRPr="00D30333">
              <w:rPr>
                <w:rFonts w:ascii="Times New Roman" w:eastAsia="Calibri" w:hAnsi="Times New Roman" w:cs="Times New Roman"/>
                <w:color w:val="000000"/>
                <w:sz w:val="24"/>
                <w:szCs w:val="24"/>
                <w:lang w:eastAsia="en-US"/>
              </w:rPr>
              <w:t xml:space="preserve">СНиП 3.01.03-84 «Геодезические работы </w:t>
            </w:r>
            <w:r w:rsidRPr="00D30333">
              <w:rPr>
                <w:rFonts w:ascii="Times New Roman" w:eastAsia="Calibri" w:hAnsi="Times New Roman" w:cs="Times New Roman"/>
                <w:color w:val="000000"/>
                <w:sz w:val="24"/>
                <w:szCs w:val="24"/>
                <w:lang w:eastAsia="en-US"/>
              </w:rPr>
              <w:br/>
              <w:t>в строительстве»;</w:t>
            </w:r>
          </w:p>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2. СП </w:t>
            </w:r>
            <w:r w:rsidRPr="00D30333">
              <w:rPr>
                <w:rFonts w:ascii="Times New Roman" w:eastAsia="Calibri" w:hAnsi="Times New Roman" w:cs="Times New Roman"/>
                <w:color w:val="000000"/>
                <w:sz w:val="24"/>
                <w:szCs w:val="24"/>
              </w:rPr>
              <w:t>126.13330.2012</w:t>
            </w:r>
            <w:r w:rsidRPr="00D30333">
              <w:rPr>
                <w:rFonts w:ascii="Times New Roman" w:eastAsia="Calibri" w:hAnsi="Times New Roman" w:cs="Times New Roman"/>
                <w:color w:val="000000"/>
                <w:sz w:val="24"/>
                <w:szCs w:val="24"/>
                <w:lang w:eastAsia="en-US"/>
              </w:rPr>
              <w:t xml:space="preserve"> «Геодезические работы </w:t>
            </w:r>
            <w:r w:rsidRPr="00D30333">
              <w:rPr>
                <w:rFonts w:ascii="Times New Roman" w:eastAsia="Calibri" w:hAnsi="Times New Roman" w:cs="Times New Roman"/>
                <w:color w:val="000000"/>
                <w:sz w:val="24"/>
                <w:szCs w:val="24"/>
                <w:lang w:eastAsia="en-US"/>
              </w:rPr>
              <w:br/>
              <w:t>в строительстве»</w:t>
            </w:r>
            <w:bookmarkEnd w:id="2"/>
            <w:bookmarkEnd w:id="3"/>
            <w:r w:rsidRPr="00D30333">
              <w:rPr>
                <w:rFonts w:ascii="Times New Roman" w:eastAsia="Calibri" w:hAnsi="Times New Roman" w:cs="Times New Roman"/>
                <w:color w:val="000000"/>
                <w:sz w:val="24"/>
                <w:szCs w:val="24"/>
                <w:lang w:eastAsia="en-US"/>
              </w:rPr>
              <w:t>;</w:t>
            </w:r>
          </w:p>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3.</w:t>
            </w:r>
            <w:r w:rsidRPr="00D30333">
              <w:rPr>
                <w:rFonts w:ascii="Times New Roman" w:eastAsia="Calibri" w:hAnsi="Times New Roman" w:cs="Times New Roman"/>
                <w:color w:val="000000"/>
                <w:sz w:val="24"/>
                <w:szCs w:val="24"/>
                <w:lang w:eastAsia="en-US"/>
              </w:rPr>
              <w:tab/>
              <w:t>Пособие по производству геодезических работ в строительстве (к СНиП 3.01.03-84);</w:t>
            </w:r>
          </w:p>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4.</w:t>
            </w:r>
            <w:r w:rsidRPr="00D30333">
              <w:rPr>
                <w:rFonts w:ascii="Times New Roman" w:eastAsia="Calibri" w:hAnsi="Times New Roman" w:cs="Times New Roman"/>
                <w:color w:val="000000"/>
                <w:sz w:val="24"/>
                <w:szCs w:val="24"/>
                <w:lang w:eastAsia="en-US"/>
              </w:rPr>
              <w:tab/>
              <w:t>ГКИНП-17-002-93 Инструкция о порядке осуществления государственного геодезического контроля в России;</w:t>
            </w:r>
          </w:p>
          <w:p w:rsidR="009B74A3" w:rsidRPr="00D30333" w:rsidRDefault="009B74A3" w:rsidP="003A6B9E">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5.</w:t>
            </w:r>
            <w:r w:rsidRPr="00D30333">
              <w:rPr>
                <w:rFonts w:ascii="Times New Roman" w:eastAsia="Calibri" w:hAnsi="Times New Roman" w:cs="Times New Roman"/>
                <w:color w:val="000000"/>
                <w:sz w:val="24"/>
                <w:szCs w:val="24"/>
                <w:lang w:eastAsia="en-US"/>
              </w:rPr>
              <w:tab/>
              <w:t xml:space="preserve">Инструкция о порядке контроля и приемки геодезических, топографических </w:t>
            </w:r>
            <w:r w:rsidRPr="00D30333">
              <w:rPr>
                <w:rFonts w:ascii="Times New Roman" w:eastAsia="Calibri" w:hAnsi="Times New Roman" w:cs="Times New Roman"/>
                <w:color w:val="000000"/>
                <w:sz w:val="24"/>
                <w:szCs w:val="24"/>
                <w:lang w:eastAsia="en-US"/>
              </w:rPr>
              <w:br/>
              <w:t xml:space="preserve">и картографических работ. </w:t>
            </w:r>
          </w:p>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ГКИНП (ГНТА) – 17- 004- 99. Москва. 1999 г.;</w:t>
            </w:r>
          </w:p>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6.</w:t>
            </w:r>
            <w:r w:rsidRPr="00D30333">
              <w:rPr>
                <w:rFonts w:ascii="Times New Roman" w:eastAsia="Calibri" w:hAnsi="Times New Roman" w:cs="Times New Roman"/>
                <w:color w:val="000000"/>
                <w:sz w:val="24"/>
                <w:szCs w:val="24"/>
                <w:lang w:eastAsia="en-US"/>
              </w:rPr>
              <w:tab/>
              <w:t>«Условные знаки для топографических планов масштабов 1:5000, 1:2000, 1:1000, 1:500».</w:t>
            </w:r>
            <w:r w:rsidRPr="00D30333">
              <w:rPr>
                <w:rFonts w:ascii="Times New Roman" w:eastAsia="Calibri" w:hAnsi="Times New Roman" w:cs="Times New Roman"/>
                <w:color w:val="000000"/>
                <w:sz w:val="24"/>
                <w:szCs w:val="24"/>
                <w:lang w:eastAsia="en-US"/>
              </w:rPr>
              <w:br/>
              <w:t xml:space="preserve"> ФГУП "</w:t>
            </w:r>
            <w:proofErr w:type="spellStart"/>
            <w:r w:rsidRPr="00D30333">
              <w:rPr>
                <w:rFonts w:ascii="Times New Roman" w:eastAsia="Calibri" w:hAnsi="Times New Roman" w:cs="Times New Roman"/>
                <w:color w:val="000000"/>
                <w:sz w:val="24"/>
                <w:szCs w:val="24"/>
                <w:lang w:eastAsia="en-US"/>
              </w:rPr>
              <w:t>Картгеоцентр</w:t>
            </w:r>
            <w:proofErr w:type="spellEnd"/>
            <w:r w:rsidRPr="00D30333">
              <w:rPr>
                <w:rFonts w:ascii="Times New Roman" w:eastAsia="Calibri" w:hAnsi="Times New Roman" w:cs="Times New Roman"/>
                <w:color w:val="000000"/>
                <w:sz w:val="24"/>
                <w:szCs w:val="24"/>
                <w:lang w:eastAsia="en-US"/>
              </w:rPr>
              <w:t>", 2004;</w:t>
            </w:r>
          </w:p>
          <w:p w:rsidR="009B74A3" w:rsidRPr="00D30333" w:rsidRDefault="009B74A3" w:rsidP="003A6B9E">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7. Правилами закладки центров и реперов на пунктах геодезической и нивелирной сети, Правила закрепления центров пунктов спутниковой геодезической сети, Альбом типов центров и реперов и иная нормативная правовая документация Российской Федерации</w:t>
            </w:r>
          </w:p>
        </w:tc>
      </w:tr>
    </w:tbl>
    <w:p w:rsidR="009B74A3" w:rsidRDefault="009B74A3" w:rsidP="009B74A3">
      <w:pPr>
        <w:widowControl w:val="0"/>
        <w:autoSpaceDE w:val="0"/>
        <w:autoSpaceDN w:val="0"/>
        <w:adjustRightInd w:val="0"/>
        <w:spacing w:after="0" w:line="240" w:lineRule="auto"/>
        <w:jc w:val="center"/>
        <w:rPr>
          <w:rFonts w:ascii="Times New Roman" w:hAnsi="Times New Roman" w:cs="Times New Roman"/>
          <w:b/>
          <w:sz w:val="24"/>
          <w:szCs w:val="24"/>
        </w:rPr>
      </w:pPr>
    </w:p>
    <w:p w:rsidR="00410EED" w:rsidRDefault="00410EED" w:rsidP="009B74A3">
      <w:pPr>
        <w:spacing w:after="0" w:line="240" w:lineRule="auto"/>
        <w:jc w:val="right"/>
        <w:rPr>
          <w:rFonts w:ascii="Times New Roman" w:hAnsi="Times New Roman" w:cs="Times New Roman"/>
          <w:b/>
          <w:sz w:val="24"/>
          <w:szCs w:val="24"/>
        </w:rPr>
      </w:pPr>
    </w:p>
    <w:sectPr w:rsidR="00410EED"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9B74A3">
      <w:rPr>
        <w:rFonts w:ascii="Times New Roman" w:hAnsi="Times New Roman" w:cs="Times New Roman"/>
        <w:sz w:val="20"/>
        <w:szCs w:val="20"/>
      </w:rPr>
      <w:t>22</w:t>
    </w:r>
    <w:r w:rsidR="0019649E">
      <w:rPr>
        <w:rFonts w:ascii="Times New Roman" w:hAnsi="Times New Roman" w:cs="Times New Roman"/>
        <w:sz w:val="20"/>
        <w:szCs w:val="20"/>
      </w:rPr>
      <w:t xml:space="preserve"> </w:t>
    </w:r>
    <w:r w:rsidR="00603989">
      <w:rPr>
        <w:rFonts w:ascii="Times New Roman" w:hAnsi="Times New Roman" w:cs="Times New Roman"/>
        <w:sz w:val="20"/>
        <w:szCs w:val="20"/>
      </w:rPr>
      <w:t>мая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9B74A3">
      <w:rPr>
        <w:rFonts w:ascii="Times New Roman" w:hAnsi="Times New Roman" w:cs="Times New Roman"/>
        <w:sz w:val="20"/>
        <w:szCs w:val="20"/>
      </w:rPr>
      <w:t>ДИРИ</w:t>
    </w:r>
    <w:r w:rsidR="00EC6654">
      <w:rPr>
        <w:rFonts w:ascii="Times New Roman" w:hAnsi="Times New Roman" w:cs="Times New Roman"/>
        <w:sz w:val="20"/>
        <w:szCs w:val="20"/>
      </w:rPr>
      <w:t>-</w:t>
    </w:r>
    <w:r w:rsidR="00AB2AEF">
      <w:rPr>
        <w:rFonts w:ascii="Times New Roman" w:hAnsi="Times New Roman" w:cs="Times New Roman"/>
        <w:sz w:val="20"/>
        <w:szCs w:val="20"/>
      </w:rPr>
      <w:t>1</w:t>
    </w:r>
    <w:r w:rsidR="009B74A3">
      <w:rPr>
        <w:rFonts w:ascii="Times New Roman" w:hAnsi="Times New Roman" w:cs="Times New Roman"/>
        <w:sz w:val="20"/>
        <w:szCs w:val="20"/>
      </w:rPr>
      <w:t>72</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7B0812">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0876DE8"/>
    <w:multiLevelType w:val="hybridMultilevel"/>
    <w:tmpl w:val="6608C802"/>
    <w:lvl w:ilvl="0" w:tplc="F6B2B518">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BD7A5C"/>
    <w:multiLevelType w:val="hybridMultilevel"/>
    <w:tmpl w:val="59C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0">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756214"/>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E26780"/>
    <w:multiLevelType w:val="hybridMultilevel"/>
    <w:tmpl w:val="BC6C1A2C"/>
    <w:lvl w:ilvl="0" w:tplc="4CF6DB32">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0">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4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6">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24"/>
  </w:num>
  <w:num w:numId="3">
    <w:abstractNumId w:val="20"/>
  </w:num>
  <w:num w:numId="4">
    <w:abstractNumId w:val="16"/>
  </w:num>
  <w:num w:numId="5">
    <w:abstractNumId w:val="37"/>
  </w:num>
  <w:num w:numId="6">
    <w:abstractNumId w:val="8"/>
  </w:num>
  <w:num w:numId="7">
    <w:abstractNumId w:val="30"/>
  </w:num>
  <w:num w:numId="8">
    <w:abstractNumId w:val="10"/>
  </w:num>
  <w:num w:numId="9">
    <w:abstractNumId w:val="39"/>
  </w:num>
  <w:num w:numId="10">
    <w:abstractNumId w:val="19"/>
  </w:num>
  <w:num w:numId="11">
    <w:abstractNumId w:val="13"/>
  </w:num>
  <w:num w:numId="12">
    <w:abstractNumId w:val="42"/>
  </w:num>
  <w:num w:numId="13">
    <w:abstractNumId w:val="44"/>
  </w:num>
  <w:num w:numId="14">
    <w:abstractNumId w:val="23"/>
  </w:num>
  <w:num w:numId="15">
    <w:abstractNumId w:val="3"/>
  </w:num>
  <w:num w:numId="16">
    <w:abstractNumId w:val="46"/>
  </w:num>
  <w:num w:numId="17">
    <w:abstractNumId w:val="12"/>
  </w:num>
  <w:num w:numId="18">
    <w:abstractNumId w:val="34"/>
  </w:num>
  <w:num w:numId="19">
    <w:abstractNumId w:val="43"/>
  </w:num>
  <w:num w:numId="20">
    <w:abstractNumId w:val="38"/>
  </w:num>
  <w:num w:numId="21">
    <w:abstractNumId w:val="18"/>
  </w:num>
  <w:num w:numId="22">
    <w:abstractNumId w:val="35"/>
  </w:num>
  <w:num w:numId="23">
    <w:abstractNumId w:val="26"/>
  </w:num>
  <w:num w:numId="24">
    <w:abstractNumId w:val="45"/>
  </w:num>
  <w:num w:numId="25">
    <w:abstractNumId w:val="9"/>
  </w:num>
  <w:num w:numId="26">
    <w:abstractNumId w:val="25"/>
  </w:num>
  <w:num w:numId="27">
    <w:abstractNumId w:val="6"/>
  </w:num>
  <w:num w:numId="28">
    <w:abstractNumId w:val="40"/>
  </w:num>
  <w:num w:numId="29">
    <w:abstractNumId w:val="22"/>
  </w:num>
  <w:num w:numId="30">
    <w:abstractNumId w:val="7"/>
  </w:num>
  <w:num w:numId="31">
    <w:abstractNumId w:val="29"/>
  </w:num>
  <w:num w:numId="32">
    <w:abstractNumId w:val="14"/>
  </w:num>
  <w:num w:numId="33">
    <w:abstractNumId w:val="17"/>
  </w:num>
  <w:num w:numId="34">
    <w:abstractNumId w:val="15"/>
  </w:num>
  <w:num w:numId="35">
    <w:abstractNumId w:val="36"/>
  </w:num>
  <w:num w:numId="36">
    <w:abstractNumId w:val="27"/>
  </w:num>
  <w:num w:numId="37">
    <w:abstractNumId w:val="11"/>
  </w:num>
  <w:num w:numId="38">
    <w:abstractNumId w:val="21"/>
  </w:num>
  <w:num w:numId="39">
    <w:abstractNumId w:val="28"/>
  </w:num>
  <w:num w:numId="40">
    <w:abstractNumId w:val="4"/>
  </w:num>
  <w:num w:numId="41">
    <w:abstractNumId w:val="2"/>
  </w:num>
  <w:num w:numId="42">
    <w:abstractNumId w:val="32"/>
  </w:num>
  <w:num w:numId="43">
    <w:abstractNumId w:val="41"/>
  </w:num>
  <w:num w:numId="44">
    <w:abstractNumId w:val="31"/>
  </w:num>
  <w:num w:numId="4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5696"/>
    <w:rsid w:val="000611C4"/>
    <w:rsid w:val="00063AC3"/>
    <w:rsid w:val="000648B7"/>
    <w:rsid w:val="000705F3"/>
    <w:rsid w:val="00070775"/>
    <w:rsid w:val="00074E3D"/>
    <w:rsid w:val="00080C66"/>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8245C"/>
    <w:rsid w:val="00292FCB"/>
    <w:rsid w:val="00293B50"/>
    <w:rsid w:val="0029436F"/>
    <w:rsid w:val="00296E5F"/>
    <w:rsid w:val="002A41EF"/>
    <w:rsid w:val="002A6E5F"/>
    <w:rsid w:val="002B0C99"/>
    <w:rsid w:val="002B28C3"/>
    <w:rsid w:val="002B5918"/>
    <w:rsid w:val="002C5279"/>
    <w:rsid w:val="002C543A"/>
    <w:rsid w:val="002D6962"/>
    <w:rsid w:val="002E210D"/>
    <w:rsid w:val="002E650B"/>
    <w:rsid w:val="002F0EBD"/>
    <w:rsid w:val="002F24C1"/>
    <w:rsid w:val="002F38B1"/>
    <w:rsid w:val="00303B27"/>
    <w:rsid w:val="003040F3"/>
    <w:rsid w:val="003041D7"/>
    <w:rsid w:val="003065F6"/>
    <w:rsid w:val="003107BD"/>
    <w:rsid w:val="00325FE1"/>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0703"/>
    <w:rsid w:val="003E2B85"/>
    <w:rsid w:val="003F6CC4"/>
    <w:rsid w:val="003F7674"/>
    <w:rsid w:val="004035E1"/>
    <w:rsid w:val="00410EED"/>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06A0"/>
    <w:rsid w:val="004B3AE9"/>
    <w:rsid w:val="004B4C11"/>
    <w:rsid w:val="004B5DC3"/>
    <w:rsid w:val="004B6C14"/>
    <w:rsid w:val="004B7EF3"/>
    <w:rsid w:val="004C0CE2"/>
    <w:rsid w:val="004C1207"/>
    <w:rsid w:val="004C17BD"/>
    <w:rsid w:val="004C346B"/>
    <w:rsid w:val="004C3A7A"/>
    <w:rsid w:val="004C4C7B"/>
    <w:rsid w:val="004C73B5"/>
    <w:rsid w:val="004C75FD"/>
    <w:rsid w:val="004D2626"/>
    <w:rsid w:val="004D3F71"/>
    <w:rsid w:val="004D651E"/>
    <w:rsid w:val="004E03C0"/>
    <w:rsid w:val="004E2E9A"/>
    <w:rsid w:val="0050569D"/>
    <w:rsid w:val="005136AA"/>
    <w:rsid w:val="0051457E"/>
    <w:rsid w:val="005178F3"/>
    <w:rsid w:val="00520682"/>
    <w:rsid w:val="00541925"/>
    <w:rsid w:val="005435EF"/>
    <w:rsid w:val="00553BF9"/>
    <w:rsid w:val="00553E36"/>
    <w:rsid w:val="005558DD"/>
    <w:rsid w:val="00560412"/>
    <w:rsid w:val="0056121C"/>
    <w:rsid w:val="00563BA9"/>
    <w:rsid w:val="005725FF"/>
    <w:rsid w:val="0057412C"/>
    <w:rsid w:val="00577F7A"/>
    <w:rsid w:val="00584F43"/>
    <w:rsid w:val="00597068"/>
    <w:rsid w:val="005B5DAD"/>
    <w:rsid w:val="005C41FE"/>
    <w:rsid w:val="005C5B3E"/>
    <w:rsid w:val="005C7024"/>
    <w:rsid w:val="005D05EE"/>
    <w:rsid w:val="005D1223"/>
    <w:rsid w:val="005D684E"/>
    <w:rsid w:val="005E1D75"/>
    <w:rsid w:val="005E3497"/>
    <w:rsid w:val="005F71ED"/>
    <w:rsid w:val="005F78D5"/>
    <w:rsid w:val="00602316"/>
    <w:rsid w:val="00603989"/>
    <w:rsid w:val="006070FA"/>
    <w:rsid w:val="00607667"/>
    <w:rsid w:val="0061126E"/>
    <w:rsid w:val="00611F67"/>
    <w:rsid w:val="00613DC5"/>
    <w:rsid w:val="0061685B"/>
    <w:rsid w:val="006204A0"/>
    <w:rsid w:val="00633900"/>
    <w:rsid w:val="00645B7A"/>
    <w:rsid w:val="00665325"/>
    <w:rsid w:val="00665E4A"/>
    <w:rsid w:val="006665C2"/>
    <w:rsid w:val="0066765D"/>
    <w:rsid w:val="00675911"/>
    <w:rsid w:val="00695002"/>
    <w:rsid w:val="00697265"/>
    <w:rsid w:val="006B10B8"/>
    <w:rsid w:val="006B1D43"/>
    <w:rsid w:val="006B6D71"/>
    <w:rsid w:val="006C332F"/>
    <w:rsid w:val="006C6D59"/>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B0812"/>
    <w:rsid w:val="007B341F"/>
    <w:rsid w:val="007C178F"/>
    <w:rsid w:val="007C7F4B"/>
    <w:rsid w:val="007D441B"/>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440"/>
    <w:rsid w:val="008319D3"/>
    <w:rsid w:val="00844B5D"/>
    <w:rsid w:val="00844DF9"/>
    <w:rsid w:val="0085015F"/>
    <w:rsid w:val="00853598"/>
    <w:rsid w:val="00861EBB"/>
    <w:rsid w:val="008656A6"/>
    <w:rsid w:val="00866023"/>
    <w:rsid w:val="00866573"/>
    <w:rsid w:val="00867716"/>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C4CFF"/>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27A9B"/>
    <w:rsid w:val="0093012F"/>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4A3"/>
    <w:rsid w:val="009B7BFC"/>
    <w:rsid w:val="009C377E"/>
    <w:rsid w:val="009C4F07"/>
    <w:rsid w:val="009C5BD5"/>
    <w:rsid w:val="009E5A73"/>
    <w:rsid w:val="009E6BD1"/>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D0B"/>
    <w:rsid w:val="00AA394B"/>
    <w:rsid w:val="00AB1046"/>
    <w:rsid w:val="00AB2AEF"/>
    <w:rsid w:val="00AB4633"/>
    <w:rsid w:val="00AB48E5"/>
    <w:rsid w:val="00AB4D00"/>
    <w:rsid w:val="00AC37D5"/>
    <w:rsid w:val="00AC41BE"/>
    <w:rsid w:val="00AC55FB"/>
    <w:rsid w:val="00AD17A0"/>
    <w:rsid w:val="00AE2AFD"/>
    <w:rsid w:val="00AE2D29"/>
    <w:rsid w:val="00AE537D"/>
    <w:rsid w:val="00AE671D"/>
    <w:rsid w:val="00AF090A"/>
    <w:rsid w:val="00B0047B"/>
    <w:rsid w:val="00B10FD9"/>
    <w:rsid w:val="00B16265"/>
    <w:rsid w:val="00B2290F"/>
    <w:rsid w:val="00B24D2F"/>
    <w:rsid w:val="00B34BE5"/>
    <w:rsid w:val="00B34E6B"/>
    <w:rsid w:val="00B360B4"/>
    <w:rsid w:val="00B37A85"/>
    <w:rsid w:val="00B433D4"/>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A5691"/>
    <w:rsid w:val="00BB0688"/>
    <w:rsid w:val="00BB0926"/>
    <w:rsid w:val="00BB51E6"/>
    <w:rsid w:val="00BB6C7B"/>
    <w:rsid w:val="00BC4C38"/>
    <w:rsid w:val="00BC67D2"/>
    <w:rsid w:val="00BD00C5"/>
    <w:rsid w:val="00BD1A1A"/>
    <w:rsid w:val="00BD280E"/>
    <w:rsid w:val="00BF073A"/>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6843"/>
    <w:rsid w:val="00C53FE4"/>
    <w:rsid w:val="00C54176"/>
    <w:rsid w:val="00C63368"/>
    <w:rsid w:val="00C65F1A"/>
    <w:rsid w:val="00C662E3"/>
    <w:rsid w:val="00C70BF2"/>
    <w:rsid w:val="00C71689"/>
    <w:rsid w:val="00C73852"/>
    <w:rsid w:val="00C76324"/>
    <w:rsid w:val="00C76D94"/>
    <w:rsid w:val="00C8153D"/>
    <w:rsid w:val="00C92503"/>
    <w:rsid w:val="00C931DF"/>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36898"/>
    <w:rsid w:val="00D41E0E"/>
    <w:rsid w:val="00D520E8"/>
    <w:rsid w:val="00D604C1"/>
    <w:rsid w:val="00D6116D"/>
    <w:rsid w:val="00D61964"/>
    <w:rsid w:val="00D708A3"/>
    <w:rsid w:val="00D736C0"/>
    <w:rsid w:val="00D74376"/>
    <w:rsid w:val="00D82E89"/>
    <w:rsid w:val="00D8327D"/>
    <w:rsid w:val="00D83600"/>
    <w:rsid w:val="00D83CA1"/>
    <w:rsid w:val="00D84E98"/>
    <w:rsid w:val="00D860E3"/>
    <w:rsid w:val="00D9014C"/>
    <w:rsid w:val="00D9159A"/>
    <w:rsid w:val="00D91945"/>
    <w:rsid w:val="00D921E6"/>
    <w:rsid w:val="00D941B7"/>
    <w:rsid w:val="00D95DC7"/>
    <w:rsid w:val="00D96FF6"/>
    <w:rsid w:val="00DB30E0"/>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6FD1"/>
    <w:rsid w:val="00E67520"/>
    <w:rsid w:val="00E73C9E"/>
    <w:rsid w:val="00E776AE"/>
    <w:rsid w:val="00E82B47"/>
    <w:rsid w:val="00E83970"/>
    <w:rsid w:val="00E83DFC"/>
    <w:rsid w:val="00E85731"/>
    <w:rsid w:val="00EA674E"/>
    <w:rsid w:val="00EB47B9"/>
    <w:rsid w:val="00EB76AE"/>
    <w:rsid w:val="00EC09CC"/>
    <w:rsid w:val="00EC41E9"/>
    <w:rsid w:val="00EC475A"/>
    <w:rsid w:val="00EC6654"/>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1A6F"/>
    <w:rsid w:val="00F03F6A"/>
    <w:rsid w:val="00F0711E"/>
    <w:rsid w:val="00F11138"/>
    <w:rsid w:val="00F15EDC"/>
    <w:rsid w:val="00F17B8C"/>
    <w:rsid w:val="00F239B0"/>
    <w:rsid w:val="00F27469"/>
    <w:rsid w:val="00F405B9"/>
    <w:rsid w:val="00F51C1C"/>
    <w:rsid w:val="00F53919"/>
    <w:rsid w:val="00F565EF"/>
    <w:rsid w:val="00F5671B"/>
    <w:rsid w:val="00F567D0"/>
    <w:rsid w:val="00F56FA0"/>
    <w:rsid w:val="00F62B37"/>
    <w:rsid w:val="00F6394B"/>
    <w:rsid w:val="00F63FD3"/>
    <w:rsid w:val="00F71E29"/>
    <w:rsid w:val="00F87EF4"/>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D590-92BD-4263-8B63-98984AC0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11</Pages>
  <Words>2888</Words>
  <Characters>16467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105</cp:revision>
  <cp:lastPrinted>2014-05-22T14:56:00Z</cp:lastPrinted>
  <dcterms:created xsi:type="dcterms:W3CDTF">2014-01-28T14:49:00Z</dcterms:created>
  <dcterms:modified xsi:type="dcterms:W3CDTF">2014-05-22T14:57:00Z</dcterms:modified>
</cp:coreProperties>
</file>